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68" w:rsidRDefault="00204E68" w:rsidP="00204E68">
      <w:pPr>
        <w:jc w:val="center"/>
        <w:rPr>
          <w:b w:val="0"/>
          <w:bCs w:val="0"/>
          <w:szCs w:val="28"/>
        </w:rPr>
      </w:pPr>
      <w:r>
        <w:rPr>
          <w:spacing w:val="40"/>
          <w:szCs w:val="28"/>
        </w:rPr>
        <w:t>ПОСТАНОВЛЕНИЕ</w:t>
      </w:r>
    </w:p>
    <w:p w:rsidR="00204E68" w:rsidRDefault="00204E68" w:rsidP="00204E68">
      <w:pPr>
        <w:pStyle w:val="1"/>
        <w:rPr>
          <w:b w:val="0"/>
          <w:szCs w:val="28"/>
        </w:rPr>
      </w:pPr>
      <w:r>
        <w:rPr>
          <w:b w:val="0"/>
          <w:szCs w:val="28"/>
        </w:rPr>
        <w:t>АДМИНИСТРАЦИЯ ГЕОРГИЕВСКОГО СЕЛЬСОВЕТА</w:t>
      </w:r>
    </w:p>
    <w:p w:rsidR="00204E68" w:rsidRDefault="00204E68" w:rsidP="00204E68">
      <w:pPr>
        <w:pStyle w:val="1"/>
        <w:rPr>
          <w:b w:val="0"/>
          <w:szCs w:val="28"/>
        </w:rPr>
      </w:pPr>
      <w:r>
        <w:rPr>
          <w:b w:val="0"/>
          <w:szCs w:val="28"/>
        </w:rPr>
        <w:t>АЛЕКСАНДРОВСКОГО РАЙОНА ОРЕНБУРГСКОЙ ОБЛАСТИ</w:t>
      </w:r>
    </w:p>
    <w:p w:rsidR="00204E68" w:rsidRDefault="00204E68" w:rsidP="00204E68">
      <w:pPr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204E68" w:rsidRDefault="00204E68" w:rsidP="00204E68">
      <w:pPr>
        <w:jc w:val="center"/>
        <w:rPr>
          <w:b w:val="0"/>
          <w:sz w:val="24"/>
        </w:rPr>
      </w:pP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 xml:space="preserve">01.06.2016                                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>. Георгиевка                                          №13-п</w:t>
      </w:r>
    </w:p>
    <w:p w:rsidR="00204E68" w:rsidRDefault="00204E68" w:rsidP="00204E68">
      <w:pPr>
        <w:jc w:val="center"/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tabs>
          <w:tab w:val="left" w:pos="510"/>
          <w:tab w:val="left" w:pos="2410"/>
        </w:tabs>
        <w:jc w:val="center"/>
        <w:rPr>
          <w:b w:val="0"/>
          <w:szCs w:val="28"/>
        </w:rPr>
      </w:pPr>
      <w:r>
        <w:rPr>
          <w:b w:val="0"/>
          <w:szCs w:val="28"/>
        </w:rPr>
        <w:t>О внесении изменений в постановление 41-п от 14.10.2013 года</w:t>
      </w:r>
    </w:p>
    <w:p w:rsidR="00204E68" w:rsidRDefault="00204E68" w:rsidP="00204E68">
      <w:pPr>
        <w:tabs>
          <w:tab w:val="left" w:pos="510"/>
          <w:tab w:val="left" w:pos="2410"/>
        </w:tabs>
        <w:jc w:val="center"/>
        <w:rPr>
          <w:b w:val="0"/>
          <w:szCs w:val="28"/>
        </w:rPr>
      </w:pPr>
      <w:r>
        <w:rPr>
          <w:b w:val="0"/>
          <w:color w:val="000000"/>
          <w:szCs w:val="28"/>
        </w:rPr>
        <w:t>«</w:t>
      </w:r>
      <w:r>
        <w:rPr>
          <w:b w:val="0"/>
          <w:iCs/>
          <w:szCs w:val="28"/>
        </w:rPr>
        <w:t>Об определении на территории Георгиевского сельсовета Александровского района Оренбургской области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 w:val="0"/>
          <w:szCs w:val="28"/>
        </w:rPr>
        <w:t>»</w:t>
      </w:r>
    </w:p>
    <w:p w:rsidR="00204E68" w:rsidRDefault="00204E68" w:rsidP="00204E68">
      <w:pPr>
        <w:tabs>
          <w:tab w:val="left" w:pos="510"/>
          <w:tab w:val="left" w:pos="2410"/>
        </w:tabs>
        <w:jc w:val="both"/>
        <w:rPr>
          <w:b w:val="0"/>
          <w:szCs w:val="28"/>
        </w:rPr>
      </w:pPr>
    </w:p>
    <w:p w:rsidR="00204E68" w:rsidRDefault="00204E68" w:rsidP="00204E6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 06.10.2003  № 131-ФЗ «Об общих принципах организации местного самоуправления в Российской Федерации», от 22.11.1995 № 171 -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Оренбургской области № 175-п от 05.03.2013г. «Об определении на территории Оренбургской области мест массового скопления граждан, в которых не допускается розничная продажа алкогольной 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во исполнение решения межведомственной комиссии по профилактике правонарушений на территории Александровского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28.03.2016 года, руководствуясь Уставом муниципального образования Георгиевский сельсовет Александровского района Оренбургской области:</w:t>
      </w:r>
    </w:p>
    <w:p w:rsidR="00204E68" w:rsidRDefault="00204E68" w:rsidP="00204E68">
      <w:pPr>
        <w:jc w:val="both"/>
        <w:rPr>
          <w:b w:val="0"/>
          <w:color w:val="000000"/>
          <w:szCs w:val="28"/>
        </w:rPr>
      </w:pPr>
      <w:r>
        <w:tab/>
      </w:r>
      <w:r>
        <w:rPr>
          <w:b w:val="0"/>
          <w:color w:val="000000"/>
          <w:szCs w:val="28"/>
        </w:rPr>
        <w:t xml:space="preserve">1. </w:t>
      </w:r>
      <w:proofErr w:type="gramStart"/>
      <w:r>
        <w:rPr>
          <w:b w:val="0"/>
          <w:color w:val="000000"/>
          <w:szCs w:val="28"/>
        </w:rPr>
        <w:t>Внести изменения в постановление от 14.10.2013 года № 41-п «</w:t>
      </w:r>
      <w:r>
        <w:rPr>
          <w:b w:val="0"/>
          <w:iCs/>
          <w:szCs w:val="28"/>
        </w:rPr>
        <w:t>Об определении на территории Георгиевского сельсовета Александровского района Оренбургской области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 w:val="0"/>
          <w:szCs w:val="28"/>
        </w:rPr>
        <w:t xml:space="preserve">» и утвердить </w:t>
      </w:r>
      <w:r>
        <w:rPr>
          <w:b w:val="0"/>
          <w:color w:val="000000"/>
          <w:szCs w:val="28"/>
        </w:rPr>
        <w:t>на территории муниципального образования Георгиевский сельсовет Александровского района Оренбургской области перечень мест нахождения организаций и (или) объектов, на прилегающих территориях которых не допускается розничная</w:t>
      </w:r>
      <w:proofErr w:type="gramEnd"/>
      <w:r>
        <w:rPr>
          <w:b w:val="0"/>
          <w:color w:val="000000"/>
          <w:szCs w:val="28"/>
        </w:rPr>
        <w:t xml:space="preserve"> продажа алкогольной продукции согласно приложениям № 1, №2, №3, №4, №5, №6.</w:t>
      </w:r>
    </w:p>
    <w:p w:rsidR="00204E68" w:rsidRDefault="00204E68" w:rsidP="00204E68">
      <w:pPr>
        <w:rPr>
          <w:b w:val="0"/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rPr>
          <w:b w:val="0"/>
          <w:color w:val="000000"/>
          <w:szCs w:val="28"/>
        </w:rPr>
        <w:t>2. Установить:</w:t>
      </w:r>
    </w:p>
    <w:p w:rsidR="00204E68" w:rsidRDefault="00204E68" w:rsidP="00204E6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минимальное значение расстояния от детских образовательных организаций до границ прилегающих территорий в размере 100 метров;</w:t>
      </w:r>
    </w:p>
    <w:p w:rsidR="00204E68" w:rsidRDefault="00204E68" w:rsidP="00204E6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минимальное значение расстояния от общеобразовательных организаций до границ прилегающих территорий в размере 100 метров;</w:t>
      </w:r>
    </w:p>
    <w:p w:rsidR="00204E68" w:rsidRDefault="00204E68" w:rsidP="00204E6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минимальное значение расстояния от медицинских организаций до границ прилегающих территорий в размере 100 метров; </w:t>
      </w:r>
    </w:p>
    <w:p w:rsidR="00204E68" w:rsidRDefault="00204E68" w:rsidP="00204E6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минимальное значение расстояния от объектов спорта до границ прилегающих территорий в размере 100 метров;</w:t>
      </w:r>
    </w:p>
    <w:p w:rsidR="00204E68" w:rsidRDefault="00204E68" w:rsidP="00204E6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минимальное значение расстояния от мест массового скопления граждан, определяемых органами государственной власти субъектов Российской Федерации до границ прилегающих территорий в размере 100 метров.</w:t>
      </w:r>
    </w:p>
    <w:p w:rsidR="00204E68" w:rsidRDefault="00204E68" w:rsidP="00204E68">
      <w:pPr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3. Расчет расстояния от организаций и (или) объектов до границ прилегающих территорий осуществляется на расстоянии не менее чем 100 (сто) метров по прямой линии без учета искусственных и естественных преград от входа в магазин до территории, предназначенной для оказания образовательных, культурных услуг.</w:t>
      </w:r>
    </w:p>
    <w:p w:rsidR="00204E68" w:rsidRDefault="00204E68" w:rsidP="00204E68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Внести изменения в </w:t>
      </w:r>
      <w:r>
        <w:rPr>
          <w:bCs/>
          <w:iCs/>
          <w:color w:val="000000"/>
          <w:sz w:val="28"/>
          <w:szCs w:val="28"/>
        </w:rPr>
        <w:t>схемы границ прилегающих к организациям и (или) объектам территорий, на которых не допускается розничная продажа алкогольной продукции на территории Георгиевского сельсовета Александровского района Оренбургской области согласно приложению № 2.</w:t>
      </w:r>
    </w:p>
    <w:p w:rsidR="00204E68" w:rsidRDefault="00204E68" w:rsidP="00204E6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5. Постановление администрации Георгиевского сельсовета от 14.10.2013 №41-п «</w:t>
      </w:r>
      <w:r>
        <w:rPr>
          <w:iCs/>
          <w:sz w:val="28"/>
          <w:szCs w:val="28"/>
        </w:rPr>
        <w:t xml:space="preserve">Об определении на территории </w:t>
      </w:r>
      <w:r>
        <w:rPr>
          <w:bCs/>
          <w:iCs/>
          <w:sz w:val="28"/>
          <w:szCs w:val="28"/>
        </w:rPr>
        <w:t xml:space="preserve">Георгиевского </w:t>
      </w:r>
      <w:r>
        <w:rPr>
          <w:iCs/>
          <w:sz w:val="28"/>
          <w:szCs w:val="28"/>
        </w:rPr>
        <w:t>сельсовета Ал</w:t>
      </w:r>
      <w:r>
        <w:rPr>
          <w:bCs/>
          <w:iCs/>
          <w:sz w:val="28"/>
          <w:szCs w:val="28"/>
        </w:rPr>
        <w:t>ександровского</w:t>
      </w:r>
      <w:r>
        <w:rPr>
          <w:iCs/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t>Оренбургской области границ, прилегающих к некоторым организац</w:t>
      </w:r>
      <w:r>
        <w:rPr>
          <w:iCs/>
          <w:sz w:val="28"/>
          <w:szCs w:val="28"/>
        </w:rPr>
        <w:t>иям и объектам территорий, на</w:t>
      </w:r>
      <w:r>
        <w:rPr>
          <w:bCs/>
          <w:iCs/>
          <w:sz w:val="28"/>
          <w:szCs w:val="28"/>
        </w:rPr>
        <w:t xml:space="preserve">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>» признать утратившим силу.</w:t>
      </w:r>
    </w:p>
    <w:p w:rsidR="00204E68" w:rsidRDefault="00204E68" w:rsidP="00204E68">
      <w:pPr>
        <w:jc w:val="both"/>
        <w:rPr>
          <w:b w:val="0"/>
          <w:color w:val="000000"/>
          <w:szCs w:val="28"/>
        </w:rPr>
      </w:pPr>
      <w:r>
        <w:rPr>
          <w:szCs w:val="28"/>
        </w:rPr>
        <w:tab/>
      </w:r>
      <w:r>
        <w:rPr>
          <w:b w:val="0"/>
          <w:color w:val="000000"/>
          <w:szCs w:val="28"/>
        </w:rPr>
        <w:t xml:space="preserve">6. </w:t>
      </w: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постановления оставляю за собой.</w:t>
      </w:r>
    </w:p>
    <w:p w:rsidR="00204E68" w:rsidRDefault="00204E68" w:rsidP="00204E68">
      <w:p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ab/>
        <w:t>7. Постановление вступает в силу после его подписания.</w:t>
      </w:r>
    </w:p>
    <w:p w:rsidR="00204E68" w:rsidRDefault="00204E68" w:rsidP="00204E68">
      <w:pPr>
        <w:jc w:val="both"/>
        <w:rPr>
          <w:szCs w:val="28"/>
        </w:rPr>
      </w:pPr>
    </w:p>
    <w:p w:rsidR="00204E68" w:rsidRDefault="00204E68" w:rsidP="00204E68">
      <w:pPr>
        <w:jc w:val="both"/>
        <w:rPr>
          <w:szCs w:val="28"/>
        </w:rPr>
      </w:pPr>
    </w:p>
    <w:p w:rsidR="00204E68" w:rsidRDefault="00204E68" w:rsidP="00204E68">
      <w:pPr>
        <w:jc w:val="both"/>
        <w:rPr>
          <w:szCs w:val="28"/>
        </w:rPr>
      </w:pPr>
    </w:p>
    <w:p w:rsidR="00204E68" w:rsidRDefault="00204E68" w:rsidP="00204E68">
      <w:pPr>
        <w:jc w:val="both"/>
        <w:rPr>
          <w:szCs w:val="28"/>
        </w:rPr>
      </w:pPr>
    </w:p>
    <w:p w:rsidR="00204E68" w:rsidRDefault="00204E68" w:rsidP="00204E68">
      <w:pPr>
        <w:jc w:val="both"/>
        <w:rPr>
          <w:szCs w:val="28"/>
        </w:rPr>
      </w:pPr>
    </w:p>
    <w:p w:rsidR="00204E68" w:rsidRDefault="00204E68" w:rsidP="00204E68">
      <w:pPr>
        <w:jc w:val="both"/>
        <w:rPr>
          <w:szCs w:val="28"/>
        </w:rPr>
      </w:pP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                                                 Т.М. </w:t>
      </w:r>
      <w:proofErr w:type="spellStart"/>
      <w:r>
        <w:rPr>
          <w:b w:val="0"/>
          <w:szCs w:val="28"/>
        </w:rPr>
        <w:t>Абдразаков</w:t>
      </w:r>
      <w:proofErr w:type="spellEnd"/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  <w:r>
        <w:rPr>
          <w:b w:val="0"/>
          <w:szCs w:val="28"/>
        </w:rPr>
        <w:t>Разослано: в дело, администрации района, прокурору района</w:t>
      </w:r>
    </w:p>
    <w:p w:rsidR="00204E68" w:rsidRDefault="00204E68" w:rsidP="00204E68">
      <w:pPr>
        <w:ind w:left="720"/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№1</w:t>
      </w:r>
    </w:p>
    <w:p w:rsidR="00204E68" w:rsidRDefault="00204E68" w:rsidP="00204E68">
      <w:pPr>
        <w:ind w:left="720"/>
        <w:jc w:val="right"/>
        <w:rPr>
          <w:b w:val="0"/>
          <w:sz w:val="24"/>
        </w:rPr>
      </w:pPr>
      <w:r>
        <w:rPr>
          <w:b w:val="0"/>
          <w:sz w:val="24"/>
        </w:rPr>
        <w:t>к постановлению администрации</w:t>
      </w:r>
    </w:p>
    <w:p w:rsidR="00204E68" w:rsidRDefault="00204E68" w:rsidP="00204E68">
      <w:pPr>
        <w:ind w:left="720"/>
        <w:jc w:val="right"/>
        <w:rPr>
          <w:b w:val="0"/>
          <w:sz w:val="24"/>
        </w:rPr>
      </w:pPr>
      <w:r>
        <w:rPr>
          <w:b w:val="0"/>
          <w:iCs/>
          <w:sz w:val="24"/>
        </w:rPr>
        <w:t>Георгиевского</w:t>
      </w:r>
      <w:r>
        <w:rPr>
          <w:b w:val="0"/>
          <w:sz w:val="24"/>
        </w:rPr>
        <w:t xml:space="preserve"> сельсовета</w:t>
      </w:r>
    </w:p>
    <w:p w:rsidR="00204E68" w:rsidRDefault="00204E68" w:rsidP="00204E68">
      <w:pPr>
        <w:ind w:left="720"/>
        <w:jc w:val="right"/>
        <w:rPr>
          <w:b w:val="0"/>
          <w:sz w:val="24"/>
        </w:rPr>
      </w:pPr>
      <w:r>
        <w:rPr>
          <w:b w:val="0"/>
          <w:sz w:val="24"/>
        </w:rPr>
        <w:t>от 01.06.2016г. №13-п</w:t>
      </w:r>
    </w:p>
    <w:p w:rsidR="00204E68" w:rsidRDefault="00204E68" w:rsidP="00204E68">
      <w:pPr>
        <w:ind w:left="720"/>
        <w:jc w:val="right"/>
        <w:outlineLvl w:val="0"/>
        <w:rPr>
          <w:sz w:val="24"/>
        </w:rPr>
      </w:pPr>
    </w:p>
    <w:p w:rsidR="00204E68" w:rsidRDefault="00204E68" w:rsidP="00204E68">
      <w:pPr>
        <w:ind w:left="720"/>
        <w:jc w:val="center"/>
        <w:outlineLvl w:val="0"/>
        <w:rPr>
          <w:sz w:val="24"/>
        </w:rPr>
      </w:pPr>
    </w:p>
    <w:p w:rsidR="00204E68" w:rsidRDefault="00204E68" w:rsidP="00204E68">
      <w:pPr>
        <w:ind w:left="720"/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Перечень</w:t>
      </w:r>
    </w:p>
    <w:p w:rsidR="00204E68" w:rsidRDefault="00204E68" w:rsidP="00204E68">
      <w:pPr>
        <w:ind w:left="72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мест нахождения организаций и (или) объектов, на прилегающих территориях к которым не допускается розничная продажа алкогольной продукции в муниципальном образовании </w:t>
      </w:r>
      <w:r>
        <w:rPr>
          <w:b w:val="0"/>
          <w:iCs/>
          <w:szCs w:val="28"/>
        </w:rPr>
        <w:t>Георгиевский</w:t>
      </w:r>
      <w:r>
        <w:rPr>
          <w:b w:val="0"/>
          <w:szCs w:val="28"/>
        </w:rPr>
        <w:t xml:space="preserve"> сельсовет Александровского района Оренбургской области</w:t>
      </w:r>
    </w:p>
    <w:p w:rsidR="00204E68" w:rsidRDefault="00204E68" w:rsidP="00204E68">
      <w:pPr>
        <w:ind w:left="72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3"/>
        <w:gridCol w:w="3509"/>
      </w:tblGrid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</w:p>
          <w:p w:rsidR="00204E68" w:rsidRDefault="00204E68">
            <w:pPr>
              <w:jc w:val="center"/>
              <w:rPr>
                <w:b w:val="0"/>
                <w:szCs w:val="28"/>
              </w:rPr>
            </w:pPr>
            <w:proofErr w:type="spellStart"/>
            <w:proofErr w:type="gramStart"/>
            <w:r>
              <w:rPr>
                <w:b w:val="0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Cs w:val="28"/>
              </w:rPr>
              <w:t>/</w:t>
            </w:r>
            <w:proofErr w:type="spellStart"/>
            <w:r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и (или) объекта, на прилегающих территориях которых не допускается розничная продажа  алкогольной продукции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68" w:rsidRDefault="00204E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расположения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Образовательные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8" w:rsidRDefault="00204E68">
            <w:pPr>
              <w:rPr>
                <w:b w:val="0"/>
                <w:szCs w:val="28"/>
              </w:rPr>
            </w:pP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Муниципальное бюджетное общеобразовательное учреждение «</w:t>
            </w:r>
            <w:r>
              <w:rPr>
                <w:b w:val="0"/>
                <w:iCs/>
                <w:szCs w:val="28"/>
              </w:rPr>
              <w:t>Георгиевская</w:t>
            </w:r>
            <w:r>
              <w:rPr>
                <w:b w:val="0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461832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Оренбургская область, Александровский район, </w:t>
            </w:r>
          </w:p>
          <w:p w:rsidR="00204E68" w:rsidRDefault="00204E68">
            <w:pPr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с</w:t>
            </w:r>
            <w:proofErr w:type="gramEnd"/>
            <w:r>
              <w:rPr>
                <w:b w:val="0"/>
                <w:szCs w:val="28"/>
              </w:rPr>
              <w:t xml:space="preserve">. Георгиевка 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ул. Школьная, 16</w:t>
            </w: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Медицинские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8" w:rsidRDefault="00204E68">
            <w:pPr>
              <w:rPr>
                <w:b w:val="0"/>
                <w:szCs w:val="28"/>
              </w:rPr>
            </w:pP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Филиал государственного бюджетного учреждения здравоохранения «Александровская центральная районная больница» - Георгиевский фельдшерско-акушерский пункт.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461832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Оренбургская область, Александровский район, </w:t>
            </w:r>
          </w:p>
          <w:p w:rsidR="00204E68" w:rsidRDefault="00204E68">
            <w:pPr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с</w:t>
            </w:r>
            <w:proofErr w:type="gramEnd"/>
            <w:r>
              <w:rPr>
                <w:b w:val="0"/>
                <w:szCs w:val="28"/>
              </w:rPr>
              <w:t xml:space="preserve">. Георгиевка 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ул. Школьная, 20</w:t>
            </w: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Филиал государственного бюджетного учреждения здравоохранения «Александровская центральная районная больница» - </w:t>
            </w:r>
            <w:proofErr w:type="spellStart"/>
            <w:r>
              <w:rPr>
                <w:b w:val="0"/>
                <w:szCs w:val="28"/>
              </w:rPr>
              <w:t>Курпячевский</w:t>
            </w:r>
            <w:proofErr w:type="spellEnd"/>
            <w:r>
              <w:rPr>
                <w:b w:val="0"/>
                <w:szCs w:val="28"/>
              </w:rPr>
              <w:t xml:space="preserve"> фельдшерско-акушерский пункт.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461832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Оренбургская область, Александровский район, 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с. </w:t>
            </w:r>
            <w:proofErr w:type="spellStart"/>
            <w:r>
              <w:rPr>
                <w:b w:val="0"/>
                <w:szCs w:val="28"/>
              </w:rPr>
              <w:t>Курпячево</w:t>
            </w:r>
            <w:proofErr w:type="spellEnd"/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ул. Центральная, 6</w:t>
            </w: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Филиал государственного бюджетного учреждения здравоохранения «Александровская центральная районная больница» - </w:t>
            </w:r>
            <w:proofErr w:type="spellStart"/>
            <w:r>
              <w:rPr>
                <w:b w:val="0"/>
                <w:szCs w:val="28"/>
              </w:rPr>
              <w:t>Каяпкуловский</w:t>
            </w:r>
            <w:proofErr w:type="spellEnd"/>
            <w:r>
              <w:rPr>
                <w:b w:val="0"/>
                <w:szCs w:val="28"/>
              </w:rPr>
              <w:t xml:space="preserve"> фельдшерско-акушерский пункт.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461832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Оренбургская область, Александровский район, 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с. </w:t>
            </w:r>
            <w:proofErr w:type="spellStart"/>
            <w:r>
              <w:rPr>
                <w:b w:val="0"/>
                <w:szCs w:val="28"/>
              </w:rPr>
              <w:t>Каяпкулово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ул. Молодежная, 5 кв. 2</w:t>
            </w: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Места массового скопления граждан -</w:t>
            </w:r>
            <w:r>
              <w:rPr>
                <w:b w:val="0"/>
                <w:color w:val="FF0000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8" w:rsidRDefault="00204E68">
            <w:pPr>
              <w:rPr>
                <w:b w:val="0"/>
                <w:szCs w:val="28"/>
              </w:rPr>
            </w:pPr>
          </w:p>
        </w:tc>
      </w:tr>
      <w:tr w:rsidR="00204E68" w:rsidTr="00204E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Территория у административного здания ЗАО «Луговое»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461832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Оренбургская область, Александровский район, </w:t>
            </w:r>
          </w:p>
          <w:p w:rsidR="00204E68" w:rsidRDefault="00204E68">
            <w:pPr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с</w:t>
            </w:r>
            <w:proofErr w:type="gramEnd"/>
            <w:r>
              <w:rPr>
                <w:b w:val="0"/>
                <w:szCs w:val="28"/>
              </w:rPr>
              <w:t xml:space="preserve">. Георгиевка </w:t>
            </w:r>
          </w:p>
          <w:p w:rsidR="00204E68" w:rsidRDefault="00204E6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ул. Школьная, 20</w:t>
            </w:r>
          </w:p>
        </w:tc>
      </w:tr>
    </w:tbl>
    <w:p w:rsidR="00204E68" w:rsidRDefault="00204E68" w:rsidP="00204E68">
      <w:pPr>
        <w:jc w:val="right"/>
        <w:outlineLvl w:val="0"/>
        <w:rPr>
          <w:b w:val="0"/>
          <w:sz w:val="24"/>
        </w:rPr>
      </w:pPr>
    </w:p>
    <w:p w:rsidR="00204E68" w:rsidRDefault="00204E68" w:rsidP="00204E68">
      <w:pPr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№ 2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 xml:space="preserve">к постановлению администрации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Георгиевского сельсовета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от 01.06.2016 № 1-п</w: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Схема </w:t>
      </w: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204E68" w:rsidRDefault="00204E68" w:rsidP="00204E68">
      <w:pPr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>(Муниципальное бюджетное общеобразовательное учреждение «Георгиевская средняя общеобразовательная школа», расположенное по адресу:</w:t>
      </w:r>
      <w:proofErr w:type="gramEnd"/>
      <w:r>
        <w:rPr>
          <w:b w:val="0"/>
          <w:szCs w:val="28"/>
        </w:rPr>
        <w:t xml:space="preserve"> Оренбургская область, Александровский район,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 xml:space="preserve">. Георгиевка, </w:t>
      </w: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ул. Школьная, 16)</w: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pict>
          <v:rect id="_x0000_s1082" style="position:absolute;left:0;text-align:left;margin-left:21.45pt;margin-top:-37.85pt;width:41pt;height:139pt;rotation:270;z-index:251658240">
            <v:textbox style="mso-next-textbox:#_x0000_s1082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мастерские</w:t>
                  </w:r>
                </w:p>
                <w:p w:rsidR="00204E68" w:rsidRDefault="00204E68" w:rsidP="00204E68">
                  <w:pPr>
                    <w:jc w:val="center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ЗАО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 w:val="0"/>
                      <w:sz w:val="24"/>
                    </w:rPr>
                    <w:t>Луговое</w:t>
                  </w:r>
                </w:p>
              </w:txbxContent>
            </v:textbox>
          </v:rect>
        </w:pict>
      </w:r>
    </w:p>
    <w:p w:rsidR="00204E68" w:rsidRDefault="00204E68" w:rsidP="00204E68">
      <w:pPr>
        <w:jc w:val="center"/>
        <w:rPr>
          <w:b w:val="0"/>
          <w:sz w:val="24"/>
        </w:rPr>
      </w:pPr>
      <w:r>
        <w:rPr>
          <w:b w:val="0"/>
          <w:sz w:val="24"/>
        </w:rPr>
        <w:t xml:space="preserve">Стадион </w:t>
      </w:r>
      <w:proofErr w:type="gramStart"/>
      <w:r>
        <w:rPr>
          <w:b w:val="0"/>
          <w:sz w:val="24"/>
        </w:rPr>
        <w:t>Георгиевской</w:t>
      </w:r>
      <w:proofErr w:type="gramEnd"/>
      <w:r>
        <w:rPr>
          <w:b w:val="0"/>
          <w:sz w:val="24"/>
        </w:rPr>
        <w:t xml:space="preserve"> СОШ</w:t>
      </w:r>
    </w:p>
    <w:p w:rsidR="00204E68" w:rsidRDefault="00204E68" w:rsidP="00204E68">
      <w:pPr>
        <w:jc w:val="center"/>
        <w:rPr>
          <w:b w:val="0"/>
          <w:sz w:val="24"/>
        </w:rPr>
      </w:pPr>
    </w:p>
    <w:p w:rsidR="00204E68" w:rsidRDefault="00204E68" w:rsidP="00204E68">
      <w:pPr>
        <w:jc w:val="center"/>
        <w:rPr>
          <w:b w:val="0"/>
          <w:sz w:val="24"/>
        </w:rPr>
      </w:pPr>
    </w:p>
    <w:p w:rsidR="00204E68" w:rsidRDefault="00204E68" w:rsidP="00204E68">
      <w:pPr>
        <w:tabs>
          <w:tab w:val="left" w:pos="5385"/>
        </w:tabs>
        <w:ind w:firstLine="709"/>
        <w:rPr>
          <w:b w:val="0"/>
          <w:sz w:val="24"/>
        </w:rPr>
      </w:pPr>
      <w:r>
        <w:pict>
          <v:group id="_x0000_s1026" style="position:absolute;left:0;text-align:left;margin-left:-9.8pt;margin-top:40.5pt;width:354.5pt;height:281.95pt;z-index:251658240" coordorigin="2421,5416" coordsize="7020,5649">
            <v:rect id="_x0000_s1027" style="position:absolute;left:2421;top:5416;width:7020;height:5580"/>
            <v:rect id="_x0000_s1028" style="position:absolute;left:3141;top:5956;width:5580;height:4320">
              <v:textbox style="mso-next-textbox:#_x0000_s1028">
                <w:txbxContent>
                  <w:p w:rsidR="00204E68" w:rsidRDefault="00204E68" w:rsidP="00204E68"/>
                  <w:p w:rsidR="00204E68" w:rsidRDefault="00204E68" w:rsidP="00204E68"/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 м.</w:t>
                    </w:r>
                  </w:p>
                  <w:p w:rsidR="00204E68" w:rsidRDefault="00204E68" w:rsidP="00204E68">
                    <w:pPr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                                                        </w:t>
                    </w:r>
                  </w:p>
                  <w:p w:rsidR="00204E68" w:rsidRDefault="00204E68" w:rsidP="00204E68">
                    <w:pPr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             </w:t>
                    </w:r>
                  </w:p>
                  <w:p w:rsidR="00204E68" w:rsidRDefault="00204E68" w:rsidP="00204E68">
                    <w:pPr>
                      <w:rPr>
                        <w:b w:val="0"/>
                      </w:rPr>
                    </w:pPr>
                  </w:p>
                  <w:p w:rsidR="00204E68" w:rsidRDefault="00204E68" w:rsidP="00204E68"/>
                  <w:p w:rsidR="00204E68" w:rsidRDefault="00204E68" w:rsidP="00204E68"/>
                  <w:p w:rsidR="00204E68" w:rsidRDefault="00204E68" w:rsidP="00204E68"/>
                  <w:p w:rsidR="00204E68" w:rsidRDefault="00204E68" w:rsidP="00204E68"/>
                  <w:p w:rsidR="00204E68" w:rsidRDefault="00204E68" w:rsidP="00204E68"/>
                  <w:p w:rsidR="00204E68" w:rsidRDefault="00204E68" w:rsidP="00204E68"/>
                  <w:p w:rsidR="00204E68" w:rsidRDefault="00204E68" w:rsidP="00204E68"/>
                  <w:p w:rsidR="00204E68" w:rsidRDefault="00204E68" w:rsidP="00204E68"/>
                  <w:p w:rsidR="00204E68" w:rsidRDefault="00204E68" w:rsidP="00204E68"/>
                  <w:p w:rsidR="00204E68" w:rsidRDefault="00204E68" w:rsidP="00204E68">
                    <w:r>
                      <w:t xml:space="preserve">                                                   120м</w:t>
                    </w:r>
                  </w:p>
                  <w:p w:rsidR="00204E68" w:rsidRDefault="00204E68" w:rsidP="00204E68">
                    <w:pPr>
                      <w:numPr>
                        <w:ins w:id="0" w:author="Администрация" w:date="2013-09-10T15:30:00Z"/>
                      </w:numPr>
                    </w:pPr>
                  </w:p>
                </w:txbxContent>
              </v:textbox>
            </v:rect>
            <v:rect id="_x0000_s1029" style="position:absolute;left:4581;top:7576;width:2700;height:1440"/>
            <v:line id="_x0000_s1030" style="position:absolute;flip:y" from="6021,5416" to="6021,7216">
              <v:stroke endarrow="block"/>
            </v:line>
            <v:line id="_x0000_s1031" style="position:absolute" from="7461,8116" to="9441,8116">
              <v:stroke endarrow="block"/>
            </v:line>
            <v:line id="_x0000_s1032" style="position:absolute;flip:x" from="2421,8296" to="4401,8296">
              <v:stroke endarrow="block"/>
            </v:line>
            <v:line id="_x0000_s1033" style="position:absolute" from="6021,9196" to="6021,1099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461;top:7825;width:900;height:540" stroked="f">
              <v:fill opacity="0"/>
              <v:textbox style="mso-next-textbox:#_x0000_s1034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bookmarkStart w:id="1" w:name="OLE_LINK1"/>
                    <w:r>
                      <w:rPr>
                        <w:b w:val="0"/>
                        <w:sz w:val="24"/>
                      </w:rPr>
                      <w:t>50м</w:t>
                    </w:r>
                  </w:p>
                  <w:bookmarkEnd w:id="1"/>
                  <w:p w:rsidR="00204E68" w:rsidRDefault="00204E68" w:rsidP="00204E68"/>
                </w:txbxContent>
              </v:textbox>
            </v:shape>
            <v:shape id="_x0000_s1035" type="#_x0000_t202" style="position:absolute;left:3501;top:7825;width:900;height:360" stroked="f">
              <v:fill opacity="0"/>
              <v:textbox style="mso-next-textbox:#_x0000_s1035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50м</w:t>
                    </w:r>
                  </w:p>
                </w:txbxContent>
              </v:textbox>
            </v:shape>
            <v:shape id="_x0000_s1036" type="#_x0000_t202" style="position:absolute;left:2961;top:5416;width:5940;height:360" stroked="f">
              <v:fill opacity="0"/>
              <v:textbox style="mso-next-textbox:#_x0000_s1036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proofErr w:type="spellStart"/>
                    <w:r>
                      <w:rPr>
                        <w:b w:val="0"/>
                        <w:sz w:val="24"/>
                      </w:rPr>
                      <w:t>Внутрипоселковая</w:t>
                    </w:r>
                    <w:proofErr w:type="spellEnd"/>
                    <w:r>
                      <w:rPr>
                        <w:b w:val="0"/>
                        <w:sz w:val="24"/>
                      </w:rPr>
                      <w:t xml:space="preserve">                    дорога</w:t>
                    </w:r>
                  </w:p>
                </w:txbxContent>
              </v:textbox>
            </v:shape>
            <v:shape id="_x0000_s1037" type="#_x0000_t202" style="position:absolute;left:8901;top:5956;width:540;height:4320" stroked="f">
              <v:fill opacity="0"/>
              <v:textbox style="layout-flow:vertical;mso-next-textbox:#_x0000_s1037">
                <w:txbxContent>
                  <w:p w:rsidR="00204E68" w:rsidRDefault="00204E68" w:rsidP="00204E6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</w:t>
                    </w:r>
                  </w:p>
                </w:txbxContent>
              </v:textbox>
            </v:shape>
            <v:shape id="_x0000_s1038" type="#_x0000_t202" style="position:absolute;left:2421;top:5776;width:540;height:4390" stroked="f">
              <v:fill opacity="0"/>
              <v:textbox style="layout-flow:vertical;mso-next-textbox:#_x0000_s1038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Проулок</w:t>
                    </w:r>
                  </w:p>
                </w:txbxContent>
              </v:textbox>
            </v:shape>
            <v:shape id="_x0000_s1039" type="#_x0000_t202" style="position:absolute;left:3321;top:10525;width:5400;height:540" stroked="f">
              <v:fill opacity="0"/>
              <v:textbox style="mso-next-textbox:#_x0000_s1039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>проулок</w:t>
                    </w:r>
                  </w:p>
                  <w:p w:rsidR="00204E68" w:rsidRDefault="00204E68" w:rsidP="00204E68">
                    <w:pPr>
                      <w:jc w:val="center"/>
                      <w:rPr>
                        <w:sz w:val="20"/>
                      </w:rPr>
                    </w:pPr>
                  </w:p>
                  <w:p w:rsidR="00204E68" w:rsidRDefault="00204E68" w:rsidP="00204E68">
                    <w:pPr>
                      <w:jc w:val="center"/>
                      <w:rPr>
                        <w:sz w:val="20"/>
                      </w:rPr>
                    </w:pPr>
                  </w:p>
                  <w:p w:rsidR="00204E68" w:rsidRDefault="00204E68" w:rsidP="00204E68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езжая</w:t>
                    </w:r>
                    <w:proofErr w:type="spellEnd"/>
                    <w:r>
                      <w:rPr>
                        <w:sz w:val="20"/>
                      </w:rPr>
                      <w:t xml:space="preserve"> часть</w:t>
                    </w:r>
                  </w:p>
                </w:txbxContent>
              </v:textbox>
            </v:shape>
            <v:shape id="_x0000_s1040" type="#_x0000_t202" style="position:absolute;left:4941;top:7645;width:2160;height:900" stroked="f">
              <v:fill opacity="0"/>
              <v:textbox style="mso-next-textbox:#_x0000_s1040">
                <w:txbxContent>
                  <w:p w:rsidR="00204E68" w:rsidRDefault="00204E68" w:rsidP="00204E68">
                    <w:pPr>
                      <w:rPr>
                        <w:b w:val="0"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color w:val="000000"/>
                        <w:sz w:val="20"/>
                      </w:rPr>
                      <w:t>МБОУ «Георгиевская СОШ» ул</w:t>
                    </w:r>
                    <w:proofErr w:type="gramStart"/>
                    <w:r>
                      <w:rPr>
                        <w:b w:val="0"/>
                        <w:color w:val="000000"/>
                        <w:sz w:val="20"/>
                      </w:rPr>
                      <w:t>.Ш</w:t>
                    </w:r>
                    <w:proofErr w:type="gramEnd"/>
                    <w:r>
                      <w:rPr>
                        <w:b w:val="0"/>
                        <w:color w:val="000000"/>
                        <w:sz w:val="20"/>
                      </w:rPr>
                      <w:t>кольная,16</w:t>
                    </w:r>
                  </w:p>
                </w:txbxContent>
              </v:textbox>
            </v:shape>
          </v:group>
        </w:pict>
      </w:r>
      <w:r>
        <w:pict>
          <v:shape id="_x0000_s1041" type="#_x0000_t202" style="position:absolute;left:0;text-align:left;margin-left:271.2pt;margin-top:258.55pt;width:40.5pt;height:22.5pt;z-index:251658240" filled="f" stroked="f">
            <v:textbox style="mso-next-textbox:#_x0000_s1041">
              <w:txbxContent>
                <w:p w:rsidR="00204E68" w:rsidRDefault="00204E68" w:rsidP="00204E68">
                  <w:r>
                    <w:t xml:space="preserve"> </w:t>
                  </w:r>
                </w:p>
                <w:p w:rsidR="00204E68" w:rsidRDefault="00204E68" w:rsidP="00204E68"/>
                <w:p w:rsidR="00204E68" w:rsidRDefault="00204E68" w:rsidP="00204E68"/>
                <w:p w:rsidR="00204E68" w:rsidRDefault="00204E68" w:rsidP="00204E68">
                  <w:r>
                    <w:t>м.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116pt;margin-top:11pt;width:292pt;height:16.35pt;z-index:251658240" stroked="f">
            <v:fill opacity="0"/>
            <v:textbox style="mso-next-textbox:#_x0000_s1042">
              <w:txbxContent>
                <w:p w:rsidR="00204E68" w:rsidRDefault="00204E68" w:rsidP="00204E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ins w:id="2" w:author="Администрация" w:date="2013-09-10T15:25:00Z">
                    <w:r>
                      <w:rPr>
                        <w:sz w:val="20"/>
                      </w:rPr>
                      <w:t xml:space="preserve"> </w:t>
                    </w:r>
                  </w:ins>
                </w:p>
              </w:txbxContent>
            </v:textbox>
          </v:shape>
        </w:pict>
      </w:r>
    </w:p>
    <w:p w:rsidR="00204E68" w:rsidRDefault="00204E68" w:rsidP="00204E68">
      <w:pPr>
        <w:ind w:firstLine="709"/>
        <w:rPr>
          <w:b w:val="0"/>
          <w:sz w:val="24"/>
        </w:rPr>
      </w:pPr>
    </w:p>
    <w:p w:rsidR="00204E68" w:rsidRDefault="00204E68" w:rsidP="00204E68">
      <w:pPr>
        <w:jc w:val="center"/>
        <w:rPr>
          <w:b w:val="0"/>
          <w:sz w:val="24"/>
        </w:rPr>
      </w:pPr>
    </w:p>
    <w:p w:rsidR="00204E68" w:rsidRDefault="00204E68" w:rsidP="00204E68">
      <w:pPr>
        <w:ind w:firstLine="709"/>
        <w:rPr>
          <w:b w:val="0"/>
          <w:sz w:val="24"/>
        </w:rPr>
      </w:pPr>
    </w:p>
    <w:p w:rsidR="00204E68" w:rsidRDefault="00204E68" w:rsidP="00204E68">
      <w:pPr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 xml:space="preserve">улица    Молодежная </w:t>
      </w:r>
    </w:p>
    <w:p w:rsidR="00204E68" w:rsidRDefault="00204E68" w:rsidP="00204E68">
      <w:pPr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д.12</w:t>
      </w:r>
    </w:p>
    <w:p w:rsidR="00204E68" w:rsidRDefault="00204E68" w:rsidP="00204E68">
      <w:pPr>
        <w:rPr>
          <w:b w:val="0"/>
          <w:sz w:val="24"/>
        </w:rPr>
      </w:pPr>
      <w:r>
        <w:pict>
          <v:rect id="_x0000_s1083" style="position:absolute;margin-left:-44.25pt;margin-top:-4.05pt;width:28pt;height:47.9pt;rotation:270;z-index:251658240">
            <v:textbox style="mso-next-textbox:#_x0000_s1083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д.18</w:t>
                  </w:r>
                </w:p>
                <w:p w:rsidR="00204E68" w:rsidRDefault="00204E68" w:rsidP="00204E68">
                  <w:pPr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 xml:space="preserve">    д.18</w:t>
                  </w:r>
                </w:p>
              </w:txbxContent>
            </v:textbox>
          </v:rect>
        </w:pict>
      </w:r>
      <w:r>
        <w:pict>
          <v:rect id="_x0000_s1081" style="position:absolute;margin-left:402.55pt;margin-top:-5.1pt;width:28pt;height:47.9pt;rotation:270;z-index:251658240">
            <v:textbox style="mso-next-textbox:#_x0000_s1081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д.12</w:t>
                  </w:r>
                </w:p>
              </w:txbxContent>
            </v:textbox>
          </v:rect>
        </w:pict>
      </w:r>
      <w:r>
        <w:pict>
          <v:rect id="_x0000_s1084" style="position:absolute;margin-left:354.65pt;margin-top:-5.05pt;width:28pt;height:47.9pt;rotation:270;z-index:251658240">
            <v:textbox style="mso-next-textbox:#_x0000_s1084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rPr>
          <w:b w:val="0"/>
          <w:sz w:val="24"/>
        </w:rPr>
        <w:t xml:space="preserve">      д.14</w:t>
      </w:r>
    </w:p>
    <w:p w:rsidR="00204E68" w:rsidRDefault="00204E68" w:rsidP="00204E68">
      <w:pPr>
        <w:ind w:firstLine="709"/>
        <w:rPr>
          <w:b w:val="0"/>
          <w:sz w:val="24"/>
        </w:rPr>
      </w:pPr>
    </w:p>
    <w:p w:rsidR="00204E68" w:rsidRDefault="00204E68" w:rsidP="00204E68">
      <w:pPr>
        <w:rPr>
          <w:b w:val="0"/>
          <w:sz w:val="24"/>
        </w:rPr>
      </w:pPr>
      <w:r>
        <w:rPr>
          <w:b w:val="0"/>
          <w:sz w:val="24"/>
        </w:rPr>
        <w:t xml:space="preserve">      д.18 д.14 </w:t>
      </w:r>
      <w:proofErr w:type="spellStart"/>
      <w:r>
        <w:rPr>
          <w:b w:val="0"/>
          <w:sz w:val="24"/>
        </w:rPr>
        <w:t>д.14</w:t>
      </w:r>
      <w:proofErr w:type="spellEnd"/>
      <w:r>
        <w:rPr>
          <w:b w:val="0"/>
          <w:sz w:val="24"/>
        </w:rPr>
        <w:t xml:space="preserve">      </w:t>
      </w:r>
      <w:proofErr w:type="spellStart"/>
      <w:r>
        <w:rPr>
          <w:b w:val="0"/>
          <w:sz w:val="24"/>
        </w:rPr>
        <w:t>д.14</w:t>
      </w:r>
      <w:proofErr w:type="spellEnd"/>
      <w:r>
        <w:rPr>
          <w:b w:val="0"/>
          <w:sz w:val="24"/>
        </w:rPr>
        <w:t xml:space="preserve">      </w:t>
      </w:r>
      <w:proofErr w:type="spellStart"/>
      <w:r>
        <w:rPr>
          <w:b w:val="0"/>
          <w:sz w:val="24"/>
        </w:rPr>
        <w:t>д.14</w:t>
      </w:r>
      <w:proofErr w:type="spellEnd"/>
      <w:r>
        <w:rPr>
          <w:b w:val="0"/>
          <w:sz w:val="24"/>
        </w:rPr>
        <w:t xml:space="preserve">      </w:t>
      </w:r>
      <w:proofErr w:type="spellStart"/>
      <w:r>
        <w:rPr>
          <w:b w:val="0"/>
          <w:sz w:val="24"/>
        </w:rPr>
        <w:t>д.14</w:t>
      </w:r>
      <w:proofErr w:type="spellEnd"/>
      <w:r>
        <w:rPr>
          <w:b w:val="0"/>
          <w:sz w:val="24"/>
        </w:rPr>
        <w:t xml:space="preserve">      д.12      </w:t>
      </w:r>
      <w:proofErr w:type="spellStart"/>
      <w:r>
        <w:rPr>
          <w:b w:val="0"/>
          <w:sz w:val="24"/>
        </w:rPr>
        <w:t>д.12</w:t>
      </w:r>
      <w:proofErr w:type="spellEnd"/>
    </w:p>
    <w:p w:rsidR="00204E68" w:rsidRDefault="00204E68" w:rsidP="00204E68">
      <w:pPr>
        <w:rPr>
          <w:b w:val="0"/>
          <w:sz w:val="24"/>
        </w:rPr>
      </w:pPr>
    </w:p>
    <w:p w:rsidR="00204E68" w:rsidRDefault="00204E68" w:rsidP="00204E68">
      <w:pPr>
        <w:rPr>
          <w:b w:val="0"/>
          <w:sz w:val="24"/>
        </w:rPr>
      </w:pPr>
    </w:p>
    <w:p w:rsidR="00204E68" w:rsidRDefault="00204E68" w:rsidP="00204E68">
      <w:pPr>
        <w:rPr>
          <w:b w:val="0"/>
          <w:sz w:val="24"/>
        </w:rPr>
      </w:pPr>
    </w:p>
    <w:p w:rsidR="00204E68" w:rsidRDefault="00204E68" w:rsidP="00204E68">
      <w:pPr>
        <w:rPr>
          <w:b w:val="0"/>
          <w:sz w:val="24"/>
        </w:rPr>
      </w:pPr>
    </w:p>
    <w:p w:rsidR="00204E68" w:rsidRDefault="00204E68" w:rsidP="00204E68">
      <w:pPr>
        <w:rPr>
          <w:sz w:val="18"/>
          <w:szCs w:val="18"/>
        </w:rPr>
      </w:pPr>
    </w:p>
    <w:p w:rsidR="00204E68" w:rsidRDefault="00204E68" w:rsidP="00204E68">
      <w:pPr>
        <w:rPr>
          <w:sz w:val="18"/>
          <w:szCs w:val="18"/>
        </w:rPr>
      </w:pPr>
    </w:p>
    <w:p w:rsidR="00204E68" w:rsidRDefault="00204E68" w:rsidP="00204E68">
      <w:pPr>
        <w:rPr>
          <w:szCs w:val="28"/>
        </w:rPr>
      </w:pPr>
      <w:r>
        <w:rPr>
          <w:sz w:val="18"/>
          <w:szCs w:val="18"/>
        </w:rPr>
        <w:t xml:space="preserve">                            </w:t>
      </w:r>
      <w:r>
        <w:rPr>
          <w:szCs w:val="28"/>
        </w:rPr>
        <w:t xml:space="preserve">  </w:t>
      </w:r>
    </w:p>
    <w:p w:rsidR="00204E68" w:rsidRDefault="00204E68" w:rsidP="00204E68">
      <w:pPr>
        <w:rPr>
          <w:szCs w:val="28"/>
        </w:rPr>
      </w:pPr>
      <w:r>
        <w:rPr>
          <w:szCs w:val="28"/>
        </w:rPr>
        <w:t xml:space="preserve">             У л и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 а          </w:t>
      </w:r>
      <w:proofErr w:type="gramStart"/>
      <w:r>
        <w:rPr>
          <w:szCs w:val="28"/>
        </w:rPr>
        <w:t>Ш</w:t>
      </w:r>
      <w:proofErr w:type="gramEnd"/>
      <w:r>
        <w:rPr>
          <w:szCs w:val="28"/>
        </w:rPr>
        <w:t xml:space="preserve"> к о л </w:t>
      </w:r>
      <w:proofErr w:type="spellStart"/>
      <w:r>
        <w:rPr>
          <w:szCs w:val="28"/>
        </w:rPr>
        <w:t>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а я</w:t>
      </w:r>
    </w:p>
    <w:p w:rsidR="00204E68" w:rsidRDefault="00204E68" w:rsidP="00204E68">
      <w:pPr>
        <w:rPr>
          <w:szCs w:val="28"/>
        </w:rPr>
      </w:pPr>
      <w:r>
        <w:pict>
          <v:rect id="_x0000_s1074" style="position:absolute;margin-left:256.05pt;margin-top:-3.3pt;width:28pt;height:47.9pt;rotation:270;z-index:251658240">
            <v:textbox style="mso-next-textbox:#_x0000_s1074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д.15</w:t>
                  </w:r>
                </w:p>
              </w:txbxContent>
            </v:textbox>
          </v:rect>
        </w:pict>
      </w:r>
      <w:r>
        <w:pict>
          <v:rect id="_x0000_s1076" style="position:absolute;margin-left:115.7pt;margin-top:-4.05pt;width:30.1pt;height:51.5pt;rotation:270;z-index:251658240">
            <v:textbox style="mso-next-textbox:#_x0000_s1076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д.19</w:t>
                  </w:r>
                </w:p>
              </w:txbxContent>
            </v:textbox>
          </v:rect>
        </w:pict>
      </w:r>
      <w:r>
        <w:pict>
          <v:rect id="_x0000_s1079" style="position:absolute;margin-left:321.95pt;margin-top:-3.3pt;width:28pt;height:47.9pt;rotation:270;z-index:251658240">
            <v:textbox style="mso-next-textbox:#_x0000_s1079">
              <w:txbxContent>
                <w:p w:rsidR="00204E68" w:rsidRDefault="00204E68" w:rsidP="00204E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24"/>
                    </w:rPr>
                    <w:t>д. 13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08000" cy="3048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xbxContent>
            </v:textbox>
          </v:rect>
        </w:pict>
      </w:r>
      <w:r>
        <w:pict>
          <v:rect id="_x0000_s1080" style="position:absolute;margin-left:48pt;margin-top:-2.25pt;width:30.1pt;height:47.9pt;rotation:270;z-index:251658240">
            <v:textbox style="mso-next-textbox:#_x0000_s1080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д.21</w:t>
                  </w:r>
                </w:p>
              </w:txbxContent>
            </v:textbox>
          </v:rect>
        </w:pict>
      </w:r>
      <w:r>
        <w:pict>
          <v:rect id="_x0000_s1078" style="position:absolute;margin-left:387pt;margin-top:-3.3pt;width:28pt;height:47.9pt;rotation:270;z-index:251658240">
            <v:textbox style="mso-next-textbox:#_x0000_s1078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д.11</w:t>
                  </w:r>
                </w:p>
              </w:txbxContent>
            </v:textbox>
          </v:rect>
        </w:pict>
      </w:r>
      <w:r>
        <w:pict>
          <v:rect id="_x0000_s1075" style="position:absolute;margin-left:187.75pt;margin-top:-4.55pt;width:28pt;height:50.4pt;rotation:270;z-index:251658240">
            <v:textbox style="mso-next-textbox:#_x0000_s1075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д.17</w:t>
                  </w:r>
                </w:p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д.14</w:t>
                  </w:r>
                </w:p>
              </w:txbxContent>
            </v:textbox>
          </v:rect>
        </w:pict>
      </w:r>
    </w:p>
    <w:p w:rsidR="00204E68" w:rsidRDefault="00204E68" w:rsidP="00204E68">
      <w:pPr>
        <w:tabs>
          <w:tab w:val="left" w:pos="4200"/>
        </w:tabs>
        <w:ind w:firstLine="709"/>
        <w:rPr>
          <w:szCs w:val="28"/>
        </w:rPr>
      </w:pPr>
      <w:r>
        <w:rPr>
          <w:sz w:val="18"/>
          <w:szCs w:val="18"/>
        </w:rPr>
        <w:t xml:space="preserve">      д. 13</w:t>
      </w:r>
    </w:p>
    <w:p w:rsidR="00204E68" w:rsidRDefault="00204E68" w:rsidP="00204E68">
      <w:pPr>
        <w:tabs>
          <w:tab w:val="left" w:pos="7469"/>
          <w:tab w:val="left" w:pos="7611"/>
        </w:tabs>
        <w:ind w:left="-1134"/>
        <w:rPr>
          <w:color w:val="FF0000"/>
          <w:szCs w:val="28"/>
        </w:rPr>
      </w:pPr>
    </w:p>
    <w:p w:rsidR="00204E68" w:rsidRDefault="00204E68" w:rsidP="00204E68">
      <w:pPr>
        <w:tabs>
          <w:tab w:val="left" w:pos="7469"/>
          <w:tab w:val="left" w:pos="7611"/>
        </w:tabs>
        <w:ind w:left="-1134"/>
        <w:rPr>
          <w:color w:val="FF0000"/>
          <w:szCs w:val="28"/>
        </w:rPr>
      </w:pPr>
    </w:p>
    <w:p w:rsidR="00204E68" w:rsidRDefault="00204E68" w:rsidP="00204E68">
      <w:pPr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№3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 xml:space="preserve">к постановлению администрации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Георгиевского сельсовета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от 01.06.2016г. №13-п</w:t>
      </w: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iCs/>
          <w:color w:val="FF0000"/>
          <w:szCs w:val="28"/>
        </w:rPr>
        <w:t xml:space="preserve"> </w:t>
      </w:r>
    </w:p>
    <w:p w:rsidR="00204E68" w:rsidRDefault="00204E68" w:rsidP="00204E6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Схема</w:t>
      </w: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границ прилегающей к медицинской организации территории, на которой не допускается розничная продажа алкогольной продукции</w:t>
      </w:r>
    </w:p>
    <w:p w:rsidR="00204E68" w:rsidRDefault="00204E68" w:rsidP="00204E68">
      <w:pPr>
        <w:jc w:val="center"/>
        <w:rPr>
          <w:b w:val="0"/>
          <w:szCs w:val="28"/>
        </w:rPr>
      </w:pPr>
      <w:proofErr w:type="gramStart"/>
      <w:r>
        <w:rPr>
          <w:b w:val="0"/>
          <w:sz w:val="24"/>
        </w:rPr>
        <w:t>(</w:t>
      </w:r>
      <w:r>
        <w:rPr>
          <w:b w:val="0"/>
          <w:szCs w:val="28"/>
        </w:rPr>
        <w:t>Филиал государственного бюджетного учреждения здравоохранения «Александровская центральная районная больница</w:t>
      </w:r>
      <w:r>
        <w:rPr>
          <w:b w:val="0"/>
          <w:sz w:val="24"/>
        </w:rPr>
        <w:t xml:space="preserve">» </w:t>
      </w:r>
      <w:r>
        <w:rPr>
          <w:b w:val="0"/>
          <w:szCs w:val="28"/>
        </w:rPr>
        <w:t>Георгиевский  фельдшерско-акушерский пункт, расположенный по адресу: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Оренбургская область, Александровский район, с. Георгиевка, ул. Школьная, 20)</w:t>
      </w:r>
      <w:proofErr w:type="gramEnd"/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56"/>
        <w:gridCol w:w="2280"/>
      </w:tblGrid>
      <w:tr w:rsidR="00204E68" w:rsidTr="00204E68">
        <w:trPr>
          <w:trHeight w:val="3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8" w:rsidRDefault="00204E68">
            <w:pPr>
              <w:jc w:val="center"/>
              <w:rPr>
                <w:b w:val="0"/>
              </w:rPr>
            </w:pPr>
            <w:r>
              <w:rPr>
                <w:b w:val="0"/>
              </w:rPr>
              <w:t>кладбище</w:t>
            </w:r>
          </w:p>
          <w:p w:rsidR="00204E68" w:rsidRDefault="00204E68">
            <w:pPr>
              <w:jc w:val="center"/>
              <w:rPr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E68" w:rsidRDefault="00204E68">
            <w:pPr>
              <w:rPr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Мастерские ЗАО Луговое</w:t>
            </w:r>
          </w:p>
        </w:tc>
      </w:tr>
    </w:tbl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pict>
          <v:group id="_x0000_s1059" style="position:absolute;left:0;text-align:left;margin-left:47.45pt;margin-top:13.8pt;width:402.4pt;height:297.95pt;z-index:251658240" coordorigin="2421,5416" coordsize="7020,5649">
            <v:rect id="_x0000_s1060" style="position:absolute;left:2421;top:5416;width:7020;height:5580"/>
            <v:rect id="_x0000_s1061" style="position:absolute;left:3141;top:5956;width:5580;height:4320">
              <v:textbox style="mso-next-textbox:#_x0000_s1061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</w:rPr>
                      <w:t>50 м.</w:t>
                    </w: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62" style="position:absolute;left:4581;top:7576;width:2700;height:1440"/>
            <v:line id="_x0000_s1063" style="position:absolute;flip:y" from="6021,5416" to="6021,7216">
              <v:stroke endarrow="block"/>
            </v:line>
            <v:line id="_x0000_s1064" style="position:absolute" from="7461,8116" to="9441,8116">
              <v:stroke endarrow="block"/>
            </v:line>
            <v:line id="_x0000_s1065" style="position:absolute;flip:x" from="2421,8296" to="4401,8296">
              <v:stroke endarrow="block"/>
            </v:line>
            <v:line id="_x0000_s1066" style="position:absolute" from="6021,9196" to="6021,10996">
              <v:stroke endarrow="block"/>
            </v:line>
            <v:shape id="_x0000_s1067" type="#_x0000_t202" style="position:absolute;left:7461;top:7825;width:900;height:540" stroked="f">
              <v:fill opacity="0"/>
              <v:textbox style="mso-next-textbox:#_x0000_s1067">
                <w:txbxContent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 м</w:t>
                    </w:r>
                  </w:p>
                </w:txbxContent>
              </v:textbox>
            </v:shape>
            <v:shape id="_x0000_s1068" type="#_x0000_t202" style="position:absolute;left:3501;top:7825;width:900;height:360" stroked="f">
              <v:fill opacity="0"/>
              <v:textbox style="mso-next-textbox:#_x0000_s1068">
                <w:txbxContent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 м</w:t>
                    </w:r>
                  </w:p>
                </w:txbxContent>
              </v:textbox>
            </v:shape>
            <v:shape id="_x0000_s1069" type="#_x0000_t202" style="position:absolute;left:2961;top:5416;width:5940;height:360" stroked="f">
              <v:fill opacity="0"/>
              <v:textbox style="mso-next-textbox:#_x0000_s1069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0"/>
                      </w:rPr>
                    </w:pPr>
                    <w:proofErr w:type="spellStart"/>
                    <w:r>
                      <w:rPr>
                        <w:b w:val="0"/>
                        <w:sz w:val="20"/>
                      </w:rPr>
                      <w:t>внутрипоселковая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 w:val="0"/>
                        <w:sz w:val="20"/>
                      </w:rPr>
                      <w:t>дорога</w:t>
                    </w:r>
                  </w:p>
                </w:txbxContent>
              </v:textbox>
            </v:shape>
            <v:shape id="_x0000_s1070" type="#_x0000_t202" style="position:absolute;left:8901;top:5956;width:540;height:4320" stroked="f">
              <v:fill opacity="0"/>
              <v:textbox style="layout-flow:vertical;mso-next-textbox:#_x0000_s1070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Проулок</w:t>
                    </w:r>
                  </w:p>
                </w:txbxContent>
              </v:textbox>
            </v:shape>
            <v:shape id="_x0000_s1071" type="#_x0000_t202" style="position:absolute;left:2421;top:5776;width:540;height:4390" stroked="f">
              <v:fill opacity="0"/>
              <v:textbox style="layout-flow:vertical;mso-next-textbox:#_x0000_s1071">
                <w:txbxContent>
                  <w:p w:rsidR="00204E68" w:rsidRDefault="00204E68" w:rsidP="00204E68"/>
                </w:txbxContent>
              </v:textbox>
            </v:shape>
            <v:shape id="_x0000_s1072" type="#_x0000_t202" style="position:absolute;left:3321;top:10525;width:5400;height:540" stroked="f">
              <v:fill opacity="0"/>
              <v:textbox style="mso-next-textbox:#_x0000_s1072">
                <w:txbxContent>
                  <w:p w:rsidR="00204E68" w:rsidRDefault="00204E68" w:rsidP="00204E68"/>
                </w:txbxContent>
              </v:textbox>
            </v:shape>
            <v:shape id="_x0000_s1073" type="#_x0000_t202" style="position:absolute;left:4941;top:7645;width:2160;height:900" stroked="f">
              <v:fill opacity="0"/>
              <v:textbox style="mso-next-textbox:#_x0000_s1073">
                <w:txbxContent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 xml:space="preserve">Георгиевский ФАП </w:t>
                    </w:r>
                  </w:p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 xml:space="preserve">ул. Школьная , 20 </w:t>
                    </w:r>
                  </w:p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</w:p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</w:p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 xml:space="preserve">    </w:t>
                    </w:r>
                  </w:p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20"/>
                      </w:rPr>
                    </w:pPr>
                  </w:p>
                  <w:p w:rsidR="00204E68" w:rsidRDefault="00204E68" w:rsidP="00204E68">
                    <w:pPr>
                      <w:rPr>
                        <w:sz w:val="20"/>
                      </w:rPr>
                    </w:pPr>
                  </w:p>
                  <w:p w:rsidR="00204E68" w:rsidRDefault="00204E68" w:rsidP="00204E68">
                    <w:pPr>
                      <w:rPr>
                        <w:sz w:val="20"/>
                      </w:rPr>
                    </w:pPr>
                  </w:p>
                  <w:p w:rsidR="00204E68" w:rsidRDefault="00204E68" w:rsidP="00204E68">
                    <w:r>
                      <w:rPr>
                        <w:sz w:val="24"/>
                      </w:rPr>
                      <w:t>1</w:t>
                    </w:r>
                    <w:r>
                      <w:t>д.29</w:t>
                    </w:r>
                  </w:p>
                </w:txbxContent>
              </v:textbox>
            </v:shape>
          </v:group>
        </w:pict>
      </w:r>
      <w:r>
        <w:pict>
          <v:rect id="_x0000_s1085" style="position:absolute;left:0;text-align:left;margin-left:435.15pt;margin-top:56.35pt;width:39pt;height:55.3pt;rotation:270;z-index:251658240">
            <v:textbox style="mso-next-textbox:#_x0000_s1085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18</w:t>
                  </w: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</w:p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д.14</w:t>
                  </w:r>
                </w:p>
              </w:txbxContent>
            </v:textbox>
          </v:rect>
        </w:pict>
      </w: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pict>
          <v:rect id="_x0000_s1086" style="position:absolute;left:0;text-align:left;margin-left:12.5pt;margin-top:4.2pt;width:62pt;height:65.05pt;rotation:90;z-index:251658240">
            <v:textbox style="mso-next-textbox:#_x0000_s1086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22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rPr>
          <w:sz w:val="18"/>
          <w:szCs w:val="18"/>
        </w:rPr>
        <w:t>Почтовое отделение</w:t>
      </w:r>
    </w:p>
    <w:p w:rsidR="00204E68" w:rsidRDefault="00204E68" w:rsidP="00204E68">
      <w:pPr>
        <w:rPr>
          <w:sz w:val="18"/>
          <w:szCs w:val="1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rPr>
          <w:szCs w:val="28"/>
        </w:rPr>
        <w:t>3030м</w: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rPr>
          <w:szCs w:val="28"/>
        </w:rPr>
        <w:t>30</w: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rPr>
          <w:szCs w:val="28"/>
        </w:rPr>
        <w:t xml:space="preserve">У л и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 а   </w:t>
      </w:r>
      <w:proofErr w:type="gramStart"/>
      <w:r>
        <w:rPr>
          <w:szCs w:val="28"/>
        </w:rPr>
        <w:t>Ш</w:t>
      </w:r>
      <w:proofErr w:type="gramEnd"/>
      <w:r>
        <w:rPr>
          <w:szCs w:val="28"/>
        </w:rPr>
        <w:t xml:space="preserve"> к о л </w:t>
      </w:r>
      <w:proofErr w:type="spellStart"/>
      <w:r>
        <w:rPr>
          <w:szCs w:val="28"/>
        </w:rPr>
        <w:t>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а я</w:t>
      </w:r>
    </w:p>
    <w:p w:rsidR="00204E68" w:rsidRDefault="00204E68" w:rsidP="00204E68">
      <w:pPr>
        <w:jc w:val="center"/>
        <w:rPr>
          <w:szCs w:val="28"/>
        </w:rPr>
      </w:pPr>
      <w:r>
        <w:pict>
          <v:rect id="_x0000_s1087" style="position:absolute;left:0;text-align:left;margin-left:149.7pt;margin-top:42.7pt;width:41.55pt;height:52.9pt;rotation:90;z-index:251658240">
            <v:textbox style="mso-next-textbox:#_x0000_s1087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32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090" style="position:absolute;left:0;text-align:left;margin-left:357.55pt;margin-top:7.5pt;width:67.45pt;height:81.2pt;rotation:90;z-index:251658240">
            <v:textbox style="mso-next-textbox:#_x0000_s1090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Столовая 23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ЗАО «Луговое»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091" style="position:absolute;left:0;text-align:left;margin-left:436.3pt;margin-top:9.95pt;width:41.55pt;height:50.4pt;rotation:90;z-index:251658240">
            <v:textbox style="mso-next-textbox:#_x0000_s1091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21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093" style="position:absolute;left:0;text-align:left;margin-left:30pt;margin-top:43.95pt;width:41.55pt;height:50.4pt;rotation:90;z-index:251658240">
            <v:textbox style="mso-next-textbox:#_x0000_s1093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36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094" style="position:absolute;left:0;text-align:left;margin-left:-31.1pt;margin-top:43.95pt;width:41.55pt;height:50.4pt;rotation:90;z-index:251658240">
            <v:textbox style="mso-next-textbox:#_x0000_s1094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38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092" style="position:absolute;left:0;text-align:left;margin-left:88.7pt;margin-top:43.95pt;width:41.55pt;height:50.4pt;rotation:90;z-index:251658240">
            <v:textbox style="mso-next-textbox:#_x0000_s1092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34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088" style="position:absolute;left:0;text-align:left;margin-left:217.7pt;margin-top:42.4pt;width:55.1pt;height:50.4pt;rotation:90;z-index:251658240">
            <v:textbox style="mso-next-textbox:#_x0000_s1088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27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089" style="position:absolute;left:0;text-align:left;margin-left:269.45pt;margin-top:40.7pt;width:70.95pt;height:63pt;rotation:90;z-index:251658240">
            <v:textbox style="mso-next-textbox:#_x0000_s1089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Здание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магазина 25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улица Советская</w:t>
      </w: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№4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 xml:space="preserve">к постановлению администрации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 xml:space="preserve">Георгиевского сельсовета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от 01.06.2016 №13-п</w:t>
      </w:r>
    </w:p>
    <w:p w:rsidR="00204E68" w:rsidRDefault="00204E68" w:rsidP="00204E68">
      <w:pPr>
        <w:jc w:val="center"/>
        <w:outlineLvl w:val="0"/>
        <w:rPr>
          <w:b w:val="0"/>
          <w:szCs w:val="28"/>
        </w:rPr>
      </w:pPr>
    </w:p>
    <w:p w:rsidR="00204E68" w:rsidRDefault="00204E68" w:rsidP="00204E6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Схема </w:t>
      </w: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границ прилегающей к медицинской организации территории, на которой не допускается розничная продажа алкогольной продукции</w:t>
      </w:r>
    </w:p>
    <w:p w:rsidR="00204E68" w:rsidRDefault="00204E68" w:rsidP="00204E68">
      <w:pPr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(Филиал государственного бюджетного учреждения здравоохранения «Александровская центральная районная больница» - </w:t>
      </w:r>
      <w:proofErr w:type="spellStart"/>
      <w:r>
        <w:rPr>
          <w:b w:val="0"/>
          <w:szCs w:val="28"/>
        </w:rPr>
        <w:t>Курпячевский</w:t>
      </w:r>
      <w:proofErr w:type="spellEnd"/>
      <w:r>
        <w:rPr>
          <w:b w:val="0"/>
          <w:szCs w:val="28"/>
        </w:rPr>
        <w:t xml:space="preserve">  фельдшерско-акушерский пункт, расположенный по адресу:</w:t>
      </w:r>
      <w:proofErr w:type="gramEnd"/>
      <w:r>
        <w:rPr>
          <w:b w:val="0"/>
          <w:szCs w:val="28"/>
        </w:rPr>
        <w:t xml:space="preserve"> Оренбургская область, Александровский район,  с. </w:t>
      </w:r>
      <w:proofErr w:type="spellStart"/>
      <w:r>
        <w:rPr>
          <w:b w:val="0"/>
          <w:szCs w:val="28"/>
        </w:rPr>
        <w:t>Курпячево</w:t>
      </w:r>
      <w:proofErr w:type="spellEnd"/>
      <w:r>
        <w:rPr>
          <w:b w:val="0"/>
          <w:szCs w:val="28"/>
        </w:rPr>
        <w:t xml:space="preserve">, ул. Центральная, 6) </w:t>
      </w:r>
    </w:p>
    <w:p w:rsidR="00204E68" w:rsidRDefault="00204E68" w:rsidP="00204E68">
      <w:pPr>
        <w:rPr>
          <w:sz w:val="24"/>
        </w:rPr>
      </w:pPr>
      <w:r>
        <w:rPr>
          <w:sz w:val="24"/>
          <w:u w:val="single"/>
        </w:rPr>
        <w:t xml:space="preserve">  </w:t>
      </w:r>
    </w:p>
    <w:tbl>
      <w:tblPr>
        <w:tblW w:w="0" w:type="auto"/>
        <w:jc w:val="center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550"/>
        <w:gridCol w:w="1550"/>
      </w:tblGrid>
      <w:tr w:rsidR="00204E68" w:rsidTr="00204E68">
        <w:trPr>
          <w:trHeight w:val="131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8" w:rsidRDefault="00204E68">
            <w:pPr>
              <w:jc w:val="center"/>
              <w:rPr>
                <w:sz w:val="16"/>
                <w:szCs w:val="16"/>
              </w:rPr>
            </w:pPr>
            <w:r>
              <w:pict>
                <v:rect id="_x0000_s1098" style="position:absolute;left:0;text-align:left;margin-left:-74.1pt;margin-top:8.45pt;width:67.6pt;height:50.4pt;rotation:270;z-index:251658240">
                  <v:textbox style="mso-next-textbox:#_x0000_s1098">
                    <w:txbxContent>
                      <w:p w:rsidR="00204E68" w:rsidRDefault="00204E68" w:rsidP="00204E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04E68" w:rsidRDefault="00204E68" w:rsidP="00204E68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д. №3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00" style="position:absolute;left:0;text-align:left;margin-left:-192.6pt;margin-top:8.45pt;width:67.6pt;height:50.4pt;rotation:270;z-index:251658240">
                  <v:textbox style="mso-next-textbox:#_x0000_s1100">
                    <w:txbxContent>
                      <w:p w:rsidR="00204E68" w:rsidRDefault="00204E68" w:rsidP="00204E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04E68" w:rsidRDefault="00204E68" w:rsidP="00204E68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д. №1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9" style="position:absolute;left:0;text-align:left;margin-left:-131.3pt;margin-top:8.45pt;width:67.6pt;height:50.4pt;rotation:270;z-index:251658240">
                  <v:textbox style="mso-next-textbox:#_x0000_s1099">
                    <w:txbxContent>
                      <w:p w:rsidR="00204E68" w:rsidRDefault="00204E68" w:rsidP="00204E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04E68" w:rsidRDefault="00204E68" w:rsidP="00204E68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д. №2</w:t>
                        </w:r>
                      </w:p>
                    </w:txbxContent>
                  </v:textbox>
                </v:rect>
              </w:pict>
            </w:r>
          </w:p>
          <w:p w:rsidR="00204E68" w:rsidRDefault="00204E68">
            <w:pPr>
              <w:jc w:val="center"/>
              <w:rPr>
                <w:b w:val="0"/>
                <w:sz w:val="16"/>
                <w:szCs w:val="16"/>
              </w:rPr>
            </w:pPr>
          </w:p>
          <w:p w:rsidR="00204E68" w:rsidRDefault="00204E68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sz w:val="24"/>
              </w:rPr>
              <w:t>д. №5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E68" w:rsidRDefault="00204E68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sz w:val="20"/>
                <w:szCs w:val="20"/>
              </w:rPr>
            </w:pPr>
            <w:r>
              <w:pict>
                <v:rect id="_x0000_s1102" style="position:absolute;margin-left:146.7pt;margin-top:8.45pt;width:67.6pt;height:50.4pt;rotation:270;z-index:251658240;mso-position-horizontal-relative:text;mso-position-vertical-relative:text">
                  <v:textbox style="mso-next-textbox:#_x0000_s1102">
                    <w:txbxContent>
                      <w:p w:rsidR="00204E68" w:rsidRDefault="00204E68" w:rsidP="00204E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04E68" w:rsidRDefault="00204E68" w:rsidP="00204E68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д. № 11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5" style="position:absolute;margin-left:90.2pt;margin-top:8.45pt;width:67.6pt;height:50.4pt;rotation:270;z-index:251658240;mso-position-horizontal-relative:text;mso-position-vertical-relative:text">
                  <v:textbox style="mso-next-textbox:#_x0000_s1095">
                    <w:txbxContent>
                      <w:p w:rsidR="00204E68" w:rsidRDefault="00204E68" w:rsidP="00204E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04E68" w:rsidRDefault="00204E68" w:rsidP="00204E68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д. № 9</w:t>
                        </w:r>
                      </w:p>
                    </w:txbxContent>
                  </v:textbox>
                </v:rect>
              </w:pict>
            </w:r>
          </w:p>
          <w:p w:rsidR="00204E68" w:rsidRDefault="00204E6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Здание</w:t>
            </w:r>
          </w:p>
          <w:p w:rsidR="00204E68" w:rsidRDefault="00204E68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4"/>
              </w:rPr>
              <w:t>ДДК №7</w:t>
            </w:r>
          </w:p>
        </w:tc>
      </w:tr>
    </w:tbl>
    <w:p w:rsidR="00204E68" w:rsidRDefault="00204E68" w:rsidP="00204E68">
      <w:pPr>
        <w:rPr>
          <w:szCs w:val="28"/>
        </w:rPr>
      </w:pPr>
      <w:r>
        <w:rPr>
          <w:szCs w:val="28"/>
        </w:rPr>
        <w:t xml:space="preserve">                                     </w:t>
      </w: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улица Центральная</w:t>
      </w:r>
    </w:p>
    <w:p w:rsidR="00204E68" w:rsidRDefault="00204E68" w:rsidP="00204E68">
      <w:pPr>
        <w:rPr>
          <w:szCs w:val="28"/>
        </w:rPr>
      </w:pPr>
      <w:r>
        <w:pict>
          <v:group id="_x0000_s1043" style="position:absolute;margin-left:40pt;margin-top:11.85pt;width:351pt;height:282.45pt;z-index:251658240" coordorigin="2421,5416" coordsize="7020,5649">
            <v:rect id="_x0000_s1044" style="position:absolute;left:2421;top:5416;width:7020;height:5580"/>
            <v:rect id="_x0000_s1045" style="position:absolute;left:3141;top:5956;width:5580;height:4320">
              <v:textbox style="mso-next-textbox:#_x0000_s1045">
                <w:txbxContent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r>
                      <w:t xml:space="preserve">                                        </w:t>
                    </w:r>
                    <w:r>
                      <w:rPr>
                        <w:b w:val="0"/>
                        <w:sz w:val="24"/>
                      </w:rPr>
                      <w:t>50 м.</w:t>
                    </w:r>
                  </w:p>
                </w:txbxContent>
              </v:textbox>
            </v:rect>
            <v:rect id="_x0000_s1046" style="position:absolute;left:4581;top:7576;width:2700;height:1440"/>
            <v:line id="_x0000_s1047" style="position:absolute;flip:y" from="6021,5416" to="6021,7216">
              <v:stroke endarrow="block"/>
            </v:line>
            <v:line id="_x0000_s1048" style="position:absolute" from="7461,8116" to="9441,8116">
              <v:stroke endarrow="block"/>
            </v:line>
            <v:line id="_x0000_s1049" style="position:absolute;flip:x" from="2421,8296" to="4401,8296">
              <v:stroke endarrow="block"/>
            </v:line>
            <v:line id="_x0000_s1050" style="position:absolute" from="6021,9196" to="6021,10996">
              <v:stroke endarrow="block"/>
            </v:line>
            <v:shape id="_x0000_s1051" type="#_x0000_t202" style="position:absolute;left:7461;top:7825;width:900;height:540" stroked="f">
              <v:fill opacity="0"/>
              <v:textbox style="mso-next-textbox:#_x0000_s1051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50м</w:t>
                    </w:r>
                  </w:p>
                </w:txbxContent>
              </v:textbox>
            </v:shape>
            <v:shape id="_x0000_s1052" type="#_x0000_t202" style="position:absolute;left:3501;top:7825;width:900;height:360" stroked="f">
              <v:fill opacity="0"/>
              <v:textbox style="mso-next-textbox:#_x0000_s1052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50м</w:t>
                    </w:r>
                  </w:p>
                </w:txbxContent>
              </v:textbox>
            </v:shape>
            <v:shape id="_x0000_s1053" type="#_x0000_t202" style="position:absolute;left:2961;top:5416;width:5940;height:360" stroked="f">
              <v:fill opacity="0"/>
              <v:textbox style="mso-next-textbox:#_x0000_s1053">
                <w:txbxContent>
                  <w:p w:rsidR="00204E68" w:rsidRDefault="00204E68" w:rsidP="00204E6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</w:t>
                    </w:r>
                  </w:p>
                </w:txbxContent>
              </v:textbox>
            </v:shape>
            <v:shape id="_x0000_s1054" type="#_x0000_t202" style="position:absolute;left:8901;top:5956;width:540;height:4320" stroked="f">
              <v:fill opacity="0"/>
              <v:textbox style="layout-flow:vertical;mso-next-textbox:#_x0000_s1054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проулок</w:t>
                    </w:r>
                  </w:p>
                </w:txbxContent>
              </v:textbox>
            </v:shape>
            <v:shape id="_x0000_s1055" type="#_x0000_t202" style="position:absolute;left:2421;top:5776;width:540;height:4390" stroked="f">
              <v:fill opacity="0"/>
              <v:textbox style="layout-flow:vertical;mso-next-textbox:#_x0000_s1055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проулок</w:t>
                    </w:r>
                  </w:p>
                  <w:p w:rsidR="00204E68" w:rsidRDefault="00204E68" w:rsidP="00204E68">
                    <w:pPr>
                      <w:jc w:val="center"/>
                    </w:pPr>
                  </w:p>
                </w:txbxContent>
              </v:textbox>
            </v:shape>
            <v:shape id="_x0000_s1056" type="#_x0000_t202" style="position:absolute;left:3321;top:10525;width:5400;height:540" stroked="f">
              <v:fill opacity="0"/>
              <v:textbox style="mso-next-textbox:#_x0000_s1056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пустырь</w:t>
                    </w:r>
                  </w:p>
                </w:txbxContent>
              </v:textbox>
            </v:shape>
            <v:shape id="_x0000_s1057" type="#_x0000_t202" style="position:absolute;left:4941;top:7645;width:2160;height:900" stroked="f">
              <v:fill opacity="0"/>
              <v:textbox style="mso-next-textbox:#_x0000_s1057">
                <w:txbxContent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proofErr w:type="spellStart"/>
                    <w:r>
                      <w:rPr>
                        <w:b w:val="0"/>
                        <w:sz w:val="24"/>
                      </w:rPr>
                      <w:t>Курпячевский</w:t>
                    </w:r>
                    <w:proofErr w:type="spellEnd"/>
                    <w:r>
                      <w:rPr>
                        <w:b w:val="0"/>
                        <w:sz w:val="24"/>
                      </w:rPr>
                      <w:t xml:space="preserve"> ФАП, ул. Центральная, №6</w:t>
                    </w:r>
                  </w:p>
                </w:txbxContent>
              </v:textbox>
            </v:shape>
          </v:group>
        </w:pict>
      </w:r>
    </w:p>
    <w:p w:rsidR="00204E68" w:rsidRDefault="00204E68" w:rsidP="00204E68">
      <w:pPr>
        <w:rPr>
          <w:szCs w:val="28"/>
        </w:rPr>
      </w:pPr>
      <w:r>
        <w:rPr>
          <w:szCs w:val="28"/>
        </w:rPr>
        <w:t xml:space="preserve">                           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фельдшерско-акушерский пункт</w:t>
      </w: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  <w:r>
        <w:pict>
          <v:rect id="_x0000_s1077" style="position:absolute;margin-left:-19pt;margin-top:26.3pt;width:67.6pt;height:50.4pt;rotation:270;z-index:251658240">
            <v:textbox style="mso-next-textbox:#_x0000_s1077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 4</w:t>
                  </w:r>
                </w:p>
              </w:txbxContent>
            </v:textbox>
          </v:rect>
        </w:pict>
      </w:r>
      <w:r>
        <w:pict>
          <v:rect id="_x0000_s1097" style="position:absolute;margin-left:444.35pt;margin-top:16.8pt;width:59.55pt;height:50.4pt;rotation:270;z-index:251658240">
            <v:textbox style="mso-next-textbox:#_x0000_s1097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 10</w:t>
                  </w:r>
                </w:p>
              </w:txbxContent>
            </v:textbox>
          </v:rect>
        </w:pict>
      </w:r>
      <w:r>
        <w:pict>
          <v:rect id="_x0000_s1101" style="position:absolute;margin-left:-76.55pt;margin-top:26.3pt;width:67.6pt;height:50.4pt;rotation:270;z-index:251658240">
            <v:textbox style="mso-next-textbox:#_x0000_s1101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 2</w:t>
                  </w:r>
                </w:p>
              </w:txbxContent>
            </v:textbox>
          </v:rect>
        </w:pict>
      </w:r>
      <w:r>
        <w:pict>
          <v:rect id="_x0000_s1096" style="position:absolute;margin-left:386.4pt;margin-top:16.8pt;width:59.55pt;height:50.4pt;rotation:270;z-index:251658240">
            <v:textbox style="mso-next-textbox:#_x0000_s1096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 8</w:t>
                  </w:r>
                </w:p>
              </w:txbxContent>
            </v:textbox>
          </v:rect>
        </w:pict>
      </w:r>
    </w:p>
    <w:p w:rsidR="00204E68" w:rsidRDefault="00204E68" w:rsidP="00204E68">
      <w:pPr>
        <w:rPr>
          <w:szCs w:val="28"/>
        </w:rPr>
      </w:pPr>
      <w:r>
        <w:rPr>
          <w:szCs w:val="28"/>
        </w:rPr>
        <w:t xml:space="preserve">                            у</w:t>
      </w: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  <w:r>
        <w:rPr>
          <w:szCs w:val="28"/>
        </w:rPr>
        <w:t xml:space="preserve">    </w:t>
      </w: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szCs w:val="28"/>
        </w:rPr>
      </w:pPr>
    </w:p>
    <w:p w:rsidR="00204E68" w:rsidRDefault="00204E68" w:rsidP="00204E68">
      <w:pPr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№5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 xml:space="preserve">к постановлению администрации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Георгиевского сельсовета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от 01.06.2016 №13-п</w:t>
      </w:r>
    </w:p>
    <w:p w:rsidR="00204E68" w:rsidRDefault="00204E68" w:rsidP="00204E68">
      <w:pPr>
        <w:jc w:val="center"/>
        <w:outlineLvl w:val="0"/>
        <w:rPr>
          <w:b w:val="0"/>
          <w:szCs w:val="28"/>
        </w:rPr>
      </w:pPr>
    </w:p>
    <w:p w:rsidR="00204E68" w:rsidRDefault="00204E68" w:rsidP="00204E6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Схема </w:t>
      </w: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границ прилегающей к медицинской организации территории, на которой не допускается розничная продажа алкогольной продукции</w:t>
      </w:r>
    </w:p>
    <w:p w:rsidR="00204E68" w:rsidRDefault="00204E68" w:rsidP="00204E68">
      <w:pPr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(Филиал государственного бюджетного учреждения здравоохранения «Александровская центральная районная больница» - </w:t>
      </w:r>
      <w:proofErr w:type="spellStart"/>
      <w:r>
        <w:rPr>
          <w:b w:val="0"/>
          <w:szCs w:val="28"/>
        </w:rPr>
        <w:t>Каяпкуловский</w:t>
      </w:r>
      <w:proofErr w:type="spellEnd"/>
      <w:r>
        <w:rPr>
          <w:b w:val="0"/>
          <w:szCs w:val="28"/>
        </w:rPr>
        <w:t xml:space="preserve">  фельдшерско-акушерский пункт фельдшерско-акушерский пункт, расположенный по адресу:</w:t>
      </w:r>
      <w:proofErr w:type="gramEnd"/>
      <w:r>
        <w:rPr>
          <w:b w:val="0"/>
          <w:szCs w:val="28"/>
        </w:rPr>
        <w:t xml:space="preserve"> Оренбургская область, Александровский район,  с. </w:t>
      </w:r>
      <w:proofErr w:type="spellStart"/>
      <w:r>
        <w:rPr>
          <w:b w:val="0"/>
          <w:szCs w:val="28"/>
        </w:rPr>
        <w:t>Каяпкулово</w:t>
      </w:r>
      <w:proofErr w:type="spellEnd"/>
      <w:r>
        <w:rPr>
          <w:b w:val="0"/>
          <w:szCs w:val="28"/>
        </w:rPr>
        <w:t xml:space="preserve">, ул. Молодежная, 5/2) </w:t>
      </w:r>
    </w:p>
    <w:p w:rsidR="00204E68" w:rsidRDefault="00204E68" w:rsidP="00204E68">
      <w:pPr>
        <w:rPr>
          <w:sz w:val="24"/>
        </w:rPr>
      </w:pPr>
      <w:r>
        <w:rPr>
          <w:sz w:val="24"/>
          <w:u w:val="single"/>
        </w:rPr>
        <w:t xml:space="preserve">  </w:t>
      </w:r>
    </w:p>
    <w:p w:rsidR="00204E68" w:rsidRDefault="00204E68" w:rsidP="00204E68">
      <w:pPr>
        <w:jc w:val="center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пустырь</w:t>
      </w:r>
    </w:p>
    <w:p w:rsidR="00204E68" w:rsidRDefault="00204E68" w:rsidP="00204E68">
      <w:pPr>
        <w:rPr>
          <w:b w:val="0"/>
          <w:sz w:val="24"/>
        </w:rPr>
      </w:pPr>
    </w:p>
    <w:p w:rsidR="00204E68" w:rsidRDefault="00204E68" w:rsidP="00204E68">
      <w:pPr>
        <w:jc w:val="center"/>
        <w:rPr>
          <w:b w:val="0"/>
          <w:sz w:val="24"/>
        </w:rPr>
      </w:pPr>
      <w:r>
        <w:rPr>
          <w:b w:val="0"/>
          <w:sz w:val="24"/>
        </w:rPr>
        <w:t>улица Молодежная</w:t>
      </w: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фельдшерско-акушерский пункт</w:t>
      </w:r>
    </w:p>
    <w:p w:rsidR="00204E68" w:rsidRDefault="00204E68" w:rsidP="00204E68">
      <w:pPr>
        <w:rPr>
          <w:szCs w:val="28"/>
        </w:rPr>
      </w:pPr>
      <w:r>
        <w:pict>
          <v:group id="_x0000_s1103" style="position:absolute;margin-left:23.45pt;margin-top:11.5pt;width:364.5pt;height:285.75pt;z-index:251658240" coordorigin="2421,5416" coordsize="7020,5649">
            <v:rect id="_x0000_s1104" style="position:absolute;left:2421;top:5416;width:7020;height:5580"/>
            <v:rect id="_x0000_s1105" style="position:absolute;left:3141;top:5956;width:5580;height:4320">
              <v:textbox style="mso-next-textbox:#_x0000_s1105">
                <w:txbxContent>
                  <w:p w:rsidR="00204E68" w:rsidRDefault="00204E68" w:rsidP="00204E68">
                    <w:pPr>
                      <w:rPr>
                        <w:b w:val="0"/>
                      </w:rPr>
                    </w:pPr>
                    <w:r>
                      <w:t xml:space="preserve">                                        </w:t>
                    </w:r>
                    <w:r>
                      <w:rPr>
                        <w:b w:val="0"/>
                      </w:rPr>
                      <w:t>50 м.</w:t>
                    </w:r>
                  </w:p>
                </w:txbxContent>
              </v:textbox>
            </v:rect>
            <v:rect id="_x0000_s1106" style="position:absolute;left:4581;top:7576;width:2700;height:1440"/>
            <v:line id="_x0000_s1107" style="position:absolute;flip:y" from="6021,5416" to="6021,7216">
              <v:stroke endarrow="block"/>
            </v:line>
            <v:line id="_x0000_s1108" style="position:absolute" from="7461,8116" to="9441,8116">
              <v:stroke endarrow="block"/>
            </v:line>
            <v:line id="_x0000_s1109" style="position:absolute;flip:x" from="2421,8296" to="4401,8296">
              <v:stroke endarrow="block"/>
            </v:line>
            <v:line id="_x0000_s1110" style="position:absolute" from="6021,9196" to="6021,10996">
              <v:stroke endarrow="block"/>
            </v:line>
            <v:shape id="_x0000_s1111" type="#_x0000_t202" style="position:absolute;left:7461;top:7825;width:900;height:540" stroked="f">
              <v:fill opacity="0"/>
              <v:textbox style="mso-next-textbox:#_x0000_s1111">
                <w:txbxContent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 м</w:t>
                    </w:r>
                  </w:p>
                </w:txbxContent>
              </v:textbox>
            </v:shape>
            <v:shape id="_x0000_s1112" type="#_x0000_t202" style="position:absolute;left:3501;top:7825;width:900;height:360" stroked="f">
              <v:fill opacity="0"/>
              <v:textbox style="mso-next-textbox:#_x0000_s1112">
                <w:txbxContent>
                  <w:p w:rsidR="00204E68" w:rsidRDefault="00204E68" w:rsidP="00204E68">
                    <w:pPr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50м</w:t>
                    </w:r>
                  </w:p>
                </w:txbxContent>
              </v:textbox>
            </v:shape>
            <v:shape id="_x0000_s1113" type="#_x0000_t202" style="position:absolute;left:2961;top:5416;width:5940;height:360" stroked="f">
              <v:fill opacity="0"/>
              <v:textbox style="mso-next-textbox:#_x0000_s1113">
                <w:txbxContent>
                  <w:p w:rsidR="00204E68" w:rsidRDefault="00204E68" w:rsidP="00204E6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</w:t>
                    </w:r>
                  </w:p>
                </w:txbxContent>
              </v:textbox>
            </v:shape>
            <v:shape id="_x0000_s1114" type="#_x0000_t202" style="position:absolute;left:8901;top:5956;width:540;height:4320" stroked="f">
              <v:fill opacity="0"/>
              <v:textbox style="layout-flow:vertical;mso-next-textbox:#_x0000_s1114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проулок</w:t>
                    </w:r>
                  </w:p>
                </w:txbxContent>
              </v:textbox>
            </v:shape>
            <v:shape id="_x0000_s1115" type="#_x0000_t202" style="position:absolute;left:2421;top:5776;width:540;height:4390" stroked="f">
              <v:fill opacity="0"/>
              <v:textbox style="layout-flow:vertical;mso-next-textbox:#_x0000_s1115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проулок</w:t>
                    </w:r>
                  </w:p>
                  <w:p w:rsidR="00204E68" w:rsidRDefault="00204E68" w:rsidP="00204E68">
                    <w:pPr>
                      <w:jc w:val="center"/>
                    </w:pPr>
                  </w:p>
                </w:txbxContent>
              </v:textbox>
            </v:shape>
            <v:shape id="_x0000_s1116" type="#_x0000_t202" style="position:absolute;left:3321;top:10525;width:5400;height:540" stroked="f">
              <v:fill opacity="0"/>
              <v:textbox style="mso-next-textbox:#_x0000_s1116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proofErr w:type="spellStart"/>
                    <w:r>
                      <w:rPr>
                        <w:b w:val="0"/>
                        <w:sz w:val="24"/>
                      </w:rPr>
                      <w:t>внутрипоселковая</w:t>
                    </w:r>
                    <w:proofErr w:type="spellEnd"/>
                    <w:r>
                      <w:rPr>
                        <w:b w:val="0"/>
                        <w:sz w:val="24"/>
                      </w:rPr>
                      <w:t xml:space="preserve">         дорога</w:t>
                    </w:r>
                  </w:p>
                </w:txbxContent>
              </v:textbox>
            </v:shape>
            <v:shape id="_x0000_s1117" type="#_x0000_t202" style="position:absolute;left:4941;top:7645;width:2160;height:900" stroked="f">
              <v:fill opacity="0"/>
              <v:textbox style="mso-next-textbox:#_x0000_s1117">
                <w:txbxContent>
                  <w:p w:rsidR="00204E68" w:rsidRDefault="00204E68" w:rsidP="00204E68">
                    <w:pPr>
                      <w:rPr>
                        <w:b w:val="0"/>
                        <w:sz w:val="20"/>
                      </w:rPr>
                    </w:pPr>
                    <w:proofErr w:type="spellStart"/>
                    <w:r>
                      <w:rPr>
                        <w:b w:val="0"/>
                        <w:sz w:val="20"/>
                      </w:rPr>
                      <w:t>Каяпкуловский</w:t>
                    </w:r>
                    <w:proofErr w:type="spellEnd"/>
                    <w:r>
                      <w:rPr>
                        <w:b w:val="0"/>
                        <w:sz w:val="20"/>
                      </w:rPr>
                      <w:t xml:space="preserve"> ФАП,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 w:val="0"/>
                        <w:sz w:val="20"/>
                      </w:rPr>
                      <w:t>ул</w:t>
                    </w:r>
                    <w:proofErr w:type="spellEnd"/>
                    <w:proofErr w:type="gramStart"/>
                    <w:r>
                      <w:rPr>
                        <w:b w:val="0"/>
                        <w:sz w:val="20"/>
                      </w:rPr>
                      <w:t xml:space="preserve"> .</w:t>
                    </w:r>
                    <w:proofErr w:type="gramEnd"/>
                    <w:r>
                      <w:rPr>
                        <w:b w:val="0"/>
                        <w:sz w:val="20"/>
                      </w:rPr>
                      <w:t>Молодежная,5/2</w:t>
                    </w:r>
                  </w:p>
                  <w:p w:rsidR="00204E68" w:rsidRDefault="00204E68" w:rsidP="00204E68">
                    <w:pPr>
                      <w:rPr>
                        <w:b w:val="0"/>
                      </w:rPr>
                    </w:pPr>
                    <w:r>
                      <w:rPr>
                        <w:b w:val="0"/>
                        <w:sz w:val="20"/>
                      </w:rPr>
                      <w:t>№5 кв.2</w:t>
                    </w:r>
                    <w:r>
                      <w:rPr>
                        <w:b w:val="0"/>
                        <w:sz w:val="24"/>
                      </w:rPr>
                      <w:t xml:space="preserve">  </w:t>
                    </w:r>
                    <w:r>
                      <w:rPr>
                        <w:b w:val="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rect id="_x0000_s1119" style="position:absolute;margin-left:-57.05pt;margin-top:97.4pt;width:67.6pt;height:50.4pt;rotation:270;z-index:251658240">
            <v:textbox style="mso-next-textbox:#_x0000_s1119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№7</w:t>
                  </w:r>
                </w:p>
              </w:txbxContent>
            </v:textbox>
          </v:rect>
        </w:pict>
      </w: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  <w:r>
        <w:pict>
          <v:rect id="_x0000_s1118" style="position:absolute;margin-left:434.95pt;margin-top:-4pt;width:45.35pt;height:83.4pt;rotation:270;z-index:251658240">
            <v:textbox style="mso-next-textbox:#_x0000_s1118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Здание школы 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 3</w:t>
                  </w:r>
                </w:p>
              </w:txbxContent>
            </v:textbox>
          </v:rect>
        </w:pict>
      </w:r>
      <w:r>
        <w:rPr>
          <w:szCs w:val="28"/>
        </w:rPr>
        <w:t xml:space="preserve">                            у</w:t>
      </w: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  <w:r>
        <w:rPr>
          <w:szCs w:val="28"/>
        </w:rPr>
        <w:t xml:space="preserve">    </w:t>
      </w: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  <w:r>
        <w:pict>
          <v:rect id="_x0000_s1120" style="position:absolute;left:0;text-align:left;margin-left:119.05pt;margin-top:33.75pt;width:61.5pt;height:115.65pt;rotation:270;z-index:251658240">
            <v:textbox style="mso-next-textbox:#_x0000_s1120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Здание ДДК 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 улица </w:t>
                  </w:r>
                  <w:proofErr w:type="spellStart"/>
                  <w:r>
                    <w:rPr>
                      <w:b w:val="0"/>
                      <w:sz w:val="24"/>
                    </w:rPr>
                    <w:t>Сагита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Агишева 10</w:t>
                  </w:r>
                </w:p>
              </w:txbxContent>
            </v:textbox>
          </v:rect>
        </w:pict>
      </w:r>
      <w:r>
        <w:pict>
          <v:rect id="_x0000_s1122" style="position:absolute;left:0;text-align:left;margin-left:332pt;margin-top:27.3pt;width:67.6pt;height:50.4pt;rotation:270;z-index:251658240">
            <v:textbox style="mso-next-textbox:#_x0000_s1122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 8</w:t>
                  </w:r>
                </w:p>
              </w:txbxContent>
            </v:textbox>
          </v:rect>
        </w:pict>
      </w:r>
      <w:r>
        <w:pict>
          <v:rect id="_x0000_s1124" style="position:absolute;left:0;text-align:left;margin-left:451.6pt;margin-top:36.55pt;width:67.6pt;height:50.4pt;rotation:270;z-index:251658240">
            <v:textbox style="mso-next-textbox:#_x0000_s1124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 4</w:t>
                  </w:r>
                </w:p>
              </w:txbxContent>
            </v:textbox>
          </v:rect>
        </w:pict>
      </w:r>
      <w:r>
        <w:pict>
          <v:rect id="_x0000_s1123" style="position:absolute;left:0;text-align:left;margin-left:392.35pt;margin-top:32.55pt;width:67.6pt;height:50.4pt;rotation:270;z-index:251658240">
            <v:textbox style="mso-next-textbox:#_x0000_s1123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 № 6</w:t>
                  </w:r>
                </w:p>
              </w:txbxContent>
            </v:textbox>
          </v:rect>
        </w:pict>
      </w:r>
      <w:r>
        <w:pict>
          <v:rect id="_x0000_s1121" style="position:absolute;left:0;text-align:left;margin-left:-53.3pt;margin-top:26.05pt;width:67.6pt;height:50.4pt;rotation:270;z-index:251658240">
            <v:textbox style="mso-next-textbox:#_x0000_s1121">
              <w:txbxContent>
                <w:p w:rsidR="00204E68" w:rsidRDefault="00204E68" w:rsidP="00204E68">
                  <w:pPr>
                    <w:rPr>
                      <w:sz w:val="18"/>
                      <w:szCs w:val="18"/>
                    </w:rPr>
                  </w:pPr>
                </w:p>
                <w:p w:rsidR="00204E68" w:rsidRDefault="00204E68" w:rsidP="00204E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д. № 12</w:t>
                  </w:r>
                </w:p>
              </w:txbxContent>
            </v:textbox>
          </v:rect>
        </w:pict>
      </w: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ind w:firstLine="709"/>
        <w:rPr>
          <w:szCs w:val="28"/>
        </w:rPr>
      </w:pPr>
    </w:p>
    <w:p w:rsidR="00204E68" w:rsidRDefault="00204E68" w:rsidP="00204E68">
      <w:pPr>
        <w:tabs>
          <w:tab w:val="left" w:pos="4200"/>
        </w:tabs>
        <w:ind w:firstLine="709"/>
        <w:rPr>
          <w:szCs w:val="28"/>
        </w:rPr>
      </w:pPr>
      <w:r>
        <w:rPr>
          <w:szCs w:val="28"/>
        </w:rPr>
        <w:tab/>
      </w:r>
    </w:p>
    <w:p w:rsidR="00204E68" w:rsidRDefault="00204E68" w:rsidP="00204E68">
      <w:pPr>
        <w:tabs>
          <w:tab w:val="left" w:pos="4200"/>
        </w:tabs>
        <w:ind w:firstLine="709"/>
        <w:rPr>
          <w:szCs w:val="28"/>
        </w:rPr>
      </w:pPr>
      <w:r>
        <w:rPr>
          <w:szCs w:val="28"/>
        </w:rPr>
        <w:t xml:space="preserve">         </w:t>
      </w:r>
    </w:p>
    <w:p w:rsidR="00204E68" w:rsidRDefault="00204E68" w:rsidP="00204E68">
      <w:pPr>
        <w:tabs>
          <w:tab w:val="left" w:pos="4200"/>
        </w:tabs>
        <w:ind w:firstLine="709"/>
        <w:rPr>
          <w:b w:val="0"/>
          <w:szCs w:val="28"/>
        </w:rPr>
      </w:pPr>
    </w:p>
    <w:p w:rsidR="00204E68" w:rsidRDefault="00204E68" w:rsidP="00204E68">
      <w:pPr>
        <w:tabs>
          <w:tab w:val="left" w:pos="4200"/>
        </w:tabs>
        <w:ind w:firstLine="709"/>
        <w:rPr>
          <w:b w:val="0"/>
          <w:szCs w:val="28"/>
        </w:rPr>
      </w:pPr>
    </w:p>
    <w:p w:rsidR="00204E68" w:rsidRDefault="00204E68" w:rsidP="00204E68">
      <w:pPr>
        <w:tabs>
          <w:tab w:val="left" w:pos="4200"/>
        </w:tabs>
        <w:ind w:firstLine="709"/>
        <w:jc w:val="center"/>
        <w:rPr>
          <w:b w:val="0"/>
          <w:szCs w:val="28"/>
        </w:rPr>
      </w:pPr>
      <w:r>
        <w:rPr>
          <w:b w:val="0"/>
          <w:color w:val="404040" w:themeColor="text1" w:themeTint="BF"/>
          <w:szCs w:val="28"/>
        </w:rPr>
        <w:t xml:space="preserve">улица </w:t>
      </w:r>
      <w:proofErr w:type="spellStart"/>
      <w:r>
        <w:rPr>
          <w:b w:val="0"/>
          <w:color w:val="404040" w:themeColor="text1" w:themeTint="BF"/>
          <w:szCs w:val="28"/>
        </w:rPr>
        <w:t>Сагита</w:t>
      </w:r>
      <w:proofErr w:type="spellEnd"/>
      <w:r>
        <w:rPr>
          <w:b w:val="0"/>
          <w:color w:val="404040" w:themeColor="text1" w:themeTint="BF"/>
          <w:szCs w:val="28"/>
        </w:rPr>
        <w:t xml:space="preserve"> Агишева</w:t>
      </w: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jc w:val="right"/>
        <w:outlineLvl w:val="0"/>
        <w:rPr>
          <w:b w:val="0"/>
          <w:szCs w:val="28"/>
        </w:rPr>
      </w:pPr>
      <w:r>
        <w:pict>
          <v:shape id="_x0000_s1058" type="#_x0000_t202" style="position:absolute;left:0;text-align:left;margin-left:309pt;margin-top:6.25pt;width:6.2pt;height:6pt;z-index:251658240" stroked="f">
            <v:fill opacity="0"/>
            <v:textbox style="mso-next-textbox:#_x0000_s1058">
              <w:txbxContent>
                <w:p w:rsidR="00204E68" w:rsidRDefault="00204E68" w:rsidP="00204E68"/>
              </w:txbxContent>
            </v:textbox>
          </v:shape>
        </w:pict>
      </w:r>
    </w:p>
    <w:p w:rsidR="00204E68" w:rsidRDefault="00204E68" w:rsidP="00204E68">
      <w:pPr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№6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 xml:space="preserve">к постановлению администрации 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Георгиевского сельсовета</w:t>
      </w:r>
    </w:p>
    <w:p w:rsidR="00204E68" w:rsidRDefault="00204E68" w:rsidP="00204E68">
      <w:pPr>
        <w:jc w:val="right"/>
        <w:rPr>
          <w:b w:val="0"/>
          <w:sz w:val="24"/>
        </w:rPr>
      </w:pPr>
      <w:r>
        <w:rPr>
          <w:b w:val="0"/>
          <w:sz w:val="24"/>
        </w:rPr>
        <w:t>от 01.06.2016г. №13-п</w:t>
      </w:r>
    </w:p>
    <w:p w:rsidR="00204E68" w:rsidRDefault="00204E68" w:rsidP="00204E68">
      <w:pPr>
        <w:jc w:val="center"/>
        <w:rPr>
          <w:szCs w:val="28"/>
        </w:rPr>
      </w:pPr>
      <w:r>
        <w:rPr>
          <w:iCs/>
          <w:color w:val="FF0000"/>
          <w:szCs w:val="28"/>
        </w:rPr>
        <w:t xml:space="preserve"> </w:t>
      </w:r>
    </w:p>
    <w:p w:rsidR="00204E68" w:rsidRDefault="00204E68" w:rsidP="00204E68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Схема </w:t>
      </w:r>
    </w:p>
    <w:p w:rsidR="00204E68" w:rsidRDefault="00204E68" w:rsidP="00204E68">
      <w:pPr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границ прилегающей к месту массового скопления граждан </w:t>
      </w:r>
      <w:proofErr w:type="spellStart"/>
      <w:r>
        <w:rPr>
          <w:b w:val="0"/>
          <w:szCs w:val="28"/>
        </w:rPr>
        <w:t>территориии</w:t>
      </w:r>
      <w:proofErr w:type="spellEnd"/>
      <w:r>
        <w:rPr>
          <w:b w:val="0"/>
          <w:szCs w:val="28"/>
        </w:rPr>
        <w:t>, на которой  не допускается розничная продажа алкогольной продукции</w:t>
      </w:r>
      <w:proofErr w:type="gramEnd"/>
    </w:p>
    <w:p w:rsidR="00204E68" w:rsidRDefault="00204E68" w:rsidP="00204E68">
      <w:pPr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>(территория у административного здания ЗАО «Луговое» села Георгиевка, расположенный по адресу: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Оренбургская область, Александровский район, с. Георгиевка, ул. Школьная, 20)</w:t>
      </w:r>
      <w:proofErr w:type="gramEnd"/>
    </w:p>
    <w:p w:rsidR="00204E68" w:rsidRDefault="00204E68" w:rsidP="00204E68">
      <w:pPr>
        <w:rPr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56"/>
        <w:gridCol w:w="2280"/>
      </w:tblGrid>
      <w:tr w:rsidR="00204E68" w:rsidTr="00204E68">
        <w:trPr>
          <w:trHeight w:val="3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8" w:rsidRDefault="00204E6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кладбище</w:t>
            </w:r>
          </w:p>
          <w:p w:rsidR="00204E68" w:rsidRDefault="00204E68">
            <w:pPr>
              <w:jc w:val="center"/>
              <w:rPr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E68" w:rsidRDefault="00204E68">
            <w:pPr>
              <w:rPr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8" w:rsidRDefault="00204E6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Мастерские ЗАО Луговое</w:t>
            </w:r>
          </w:p>
        </w:tc>
      </w:tr>
    </w:tbl>
    <w:p w:rsidR="00204E68" w:rsidRDefault="00204E68" w:rsidP="00204E68">
      <w:pPr>
        <w:jc w:val="center"/>
        <w:rPr>
          <w:szCs w:val="28"/>
        </w:rPr>
      </w:pPr>
      <w:r>
        <w:rPr>
          <w:szCs w:val="28"/>
        </w:rPr>
        <w:t xml:space="preserve">                    </w:t>
      </w:r>
    </w:p>
    <w:p w:rsidR="00204E68" w:rsidRDefault="00204E68" w:rsidP="00204E68">
      <w:pPr>
        <w:jc w:val="center"/>
        <w:rPr>
          <w:szCs w:val="28"/>
        </w:rPr>
      </w:pPr>
      <w:r>
        <w:pict>
          <v:group id="_x0000_s1125" style="position:absolute;left:0;text-align:left;margin-left:76pt;margin-top:1.45pt;width:351pt;height:282.45pt;z-index:251658240" coordorigin="2421,5416" coordsize="7020,5649">
            <v:rect id="_x0000_s1126" style="position:absolute;left:2421;top:5416;width:7020;height:5580"/>
            <v:rect id="_x0000_s1127" style="position:absolute;left:3141;top:5956;width:5580;height:4320">
              <v:textbox style="mso-next-textbox:#_x0000_s1127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 м.</w:t>
                    </w: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</w:t>
                    </w:r>
                  </w:p>
                </w:txbxContent>
              </v:textbox>
            </v:rect>
            <v:rect id="_x0000_s1128" style="position:absolute;left:4581;top:7576;width:2700;height:1440"/>
            <v:line id="_x0000_s1129" style="position:absolute;flip:y" from="6021,5416" to="6021,7216">
              <v:stroke endarrow="block"/>
            </v:line>
            <v:line id="_x0000_s1130" style="position:absolute" from="7461,8116" to="9441,8116">
              <v:stroke endarrow="block"/>
            </v:line>
            <v:line id="_x0000_s1131" style="position:absolute;flip:x" from="2421,8296" to="4401,8296">
              <v:stroke endarrow="block"/>
            </v:line>
            <v:line id="_x0000_s1132" style="position:absolute" from="6021,9196" to="6021,10996">
              <v:stroke endarrow="block"/>
            </v:line>
            <v:shape id="_x0000_s1133" type="#_x0000_t202" style="position:absolute;left:7461;top:7825;width:900;height:540" stroked="f">
              <v:fill opacity="0"/>
              <v:textbox style="mso-next-textbox:#_x0000_s1133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 м</w:t>
                    </w:r>
                  </w:p>
                </w:txbxContent>
              </v:textbox>
            </v:shape>
            <v:shape id="_x0000_s1134" type="#_x0000_t202" style="position:absolute;left:3501;top:7825;width:900;height:360" stroked="f">
              <v:fill opacity="0"/>
              <v:textbox style="mso-next-textbox:#_x0000_s1134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50 м</w:t>
                    </w:r>
                  </w:p>
                </w:txbxContent>
              </v:textbox>
            </v:shape>
            <v:shape id="_x0000_s1135" type="#_x0000_t202" style="position:absolute;left:2961;top:5416;width:5940;height:360" stroked="f">
              <v:fill opacity="0"/>
              <v:textbox style="mso-next-textbox:#_x0000_s1135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20"/>
                      </w:rPr>
                    </w:pPr>
                    <w:proofErr w:type="spellStart"/>
                    <w:r>
                      <w:rPr>
                        <w:b w:val="0"/>
                        <w:sz w:val="20"/>
                      </w:rPr>
                      <w:t>внутрипоселковая</w:t>
                    </w:r>
                    <w:proofErr w:type="spellEnd"/>
                    <w:r>
                      <w:rPr>
                        <w:b w:val="0"/>
                        <w:sz w:val="20"/>
                      </w:rPr>
                      <w:t xml:space="preserve">                                            дорога</w:t>
                    </w:r>
                  </w:p>
                </w:txbxContent>
              </v:textbox>
            </v:shape>
            <v:shape id="_x0000_s1136" type="#_x0000_t202" style="position:absolute;left:8901;top:5956;width:540;height:4320" stroked="f">
              <v:fill opacity="0"/>
              <v:textbox style="layout-flow:vertical;mso-next-textbox:#_x0000_s1136">
                <w:txbxContent>
                  <w:p w:rsidR="00204E68" w:rsidRDefault="00204E68" w:rsidP="00204E68">
                    <w:pPr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Проулок                        </w:t>
                    </w:r>
                    <w:proofErr w:type="spellStart"/>
                    <w:r>
                      <w:rPr>
                        <w:b w:val="0"/>
                        <w:sz w:val="18"/>
                        <w:szCs w:val="18"/>
                      </w:rPr>
                      <w:t>проулок</w:t>
                    </w:r>
                    <w:proofErr w:type="spellEnd"/>
                  </w:p>
                </w:txbxContent>
              </v:textbox>
            </v:shape>
            <v:shape id="_x0000_s1137" type="#_x0000_t202" style="position:absolute;left:2421;top:5776;width:540;height:4390" stroked="f">
              <v:fill opacity="0"/>
              <v:textbox style="layout-flow:vertical;mso-next-textbox:#_x0000_s1137">
                <w:txbxContent>
                  <w:p w:rsidR="00204E68" w:rsidRDefault="00204E68" w:rsidP="00204E68"/>
                </w:txbxContent>
              </v:textbox>
            </v:shape>
            <v:shape id="_x0000_s1138" type="#_x0000_t202" style="position:absolute;left:3321;top:10525;width:5400;height:540" stroked="f">
              <v:fill opacity="0"/>
              <v:textbox style="mso-next-textbox:#_x0000_s1138">
                <w:txbxContent>
                  <w:p w:rsidR="00204E68" w:rsidRDefault="00204E68" w:rsidP="00204E68"/>
                </w:txbxContent>
              </v:textbox>
            </v:shape>
            <v:shape id="_x0000_s1139" type="#_x0000_t202" style="position:absolute;left:4941;top:7645;width:2160;height:900" stroked="f">
              <v:fill opacity="0"/>
              <v:textbox style="mso-next-textbox:#_x0000_s1139">
                <w:txbxContent>
                  <w:p w:rsidR="00204E68" w:rsidRDefault="00204E68" w:rsidP="00204E68">
                    <w:pPr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Территория у административного здания ЗАО «Луговое»  </w:t>
                    </w:r>
                  </w:p>
                  <w:p w:rsidR="00204E68" w:rsidRDefault="00204E68" w:rsidP="00204E68">
                    <w:pPr>
                      <w:rPr>
                        <w:b w:val="0"/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Администрация ЗАО  </w:t>
                    </w: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« Луговое»     </w:t>
                    </w: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18"/>
                        <w:szCs w:val="18"/>
                      </w:rPr>
                    </w:pPr>
                  </w:p>
                  <w:p w:rsidR="00204E68" w:rsidRDefault="00204E68" w:rsidP="00204E68">
                    <w:pPr>
                      <w:rPr>
                        <w:sz w:val="20"/>
                      </w:rPr>
                    </w:pPr>
                  </w:p>
                  <w:p w:rsidR="00204E68" w:rsidRDefault="00204E68" w:rsidP="00204E68">
                    <w:pPr>
                      <w:rPr>
                        <w:sz w:val="20"/>
                      </w:rPr>
                    </w:pPr>
                  </w:p>
                  <w:p w:rsidR="00204E68" w:rsidRDefault="00204E68" w:rsidP="00204E68">
                    <w:pPr>
                      <w:rPr>
                        <w:sz w:val="20"/>
                      </w:rPr>
                    </w:pPr>
                  </w:p>
                  <w:p w:rsidR="00204E68" w:rsidRDefault="00204E68" w:rsidP="00204E68">
                    <w:r>
                      <w:rPr>
                        <w:sz w:val="24"/>
                      </w:rPr>
                      <w:t>1</w:t>
                    </w:r>
                    <w:r>
                      <w:t>д.29</w:t>
                    </w:r>
                  </w:p>
                </w:txbxContent>
              </v:textbox>
            </v:shape>
          </v:group>
        </w:pic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rPr>
          <w:szCs w:val="28"/>
        </w:rPr>
      </w:pPr>
      <w:r>
        <w:rPr>
          <w:szCs w:val="28"/>
        </w:rPr>
        <w:t xml:space="preserve">              </w:t>
      </w:r>
    </w:p>
    <w:p w:rsidR="00204E68" w:rsidRDefault="00204E68" w:rsidP="00204E68">
      <w:pPr>
        <w:ind w:firstLine="709"/>
        <w:rPr>
          <w:szCs w:val="28"/>
        </w:rPr>
      </w:pPr>
      <w:r>
        <w:rPr>
          <w:color w:val="FF0000"/>
          <w:szCs w:val="28"/>
        </w:rPr>
        <w:t xml:space="preserve">                         </w:t>
      </w:r>
      <w:r>
        <w:rPr>
          <w:szCs w:val="28"/>
        </w:rPr>
        <w:t>я</w:t>
      </w: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pict>
          <v:rect id="_x0000_s1140" style="position:absolute;left:0;text-align:left;margin-left:430.7pt;margin-top:-6.35pt;width:44.85pt;height:58.35pt;rotation:270;z-index:251658240">
            <v:textbox style="mso-next-textbox:#_x0000_s1140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18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141" style="position:absolute;left:0;text-align:left;margin-left:30pt;margin-top:2.45pt;width:41.55pt;height:50.4pt;rotation:90;z-index:251658240">
            <v:textbox style="mso-next-textbox:#_x0000_s1141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22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rPr>
          <w:sz w:val="18"/>
          <w:szCs w:val="18"/>
        </w:rPr>
        <w:t>Почтовое отделение</w:t>
      </w:r>
    </w:p>
    <w:p w:rsidR="00204E68" w:rsidRDefault="00204E68" w:rsidP="00204E68">
      <w:pPr>
        <w:rPr>
          <w:sz w:val="18"/>
          <w:szCs w:val="1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rPr>
          <w:szCs w:val="28"/>
        </w:rPr>
        <w:t>3030м</w: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rPr>
          <w:szCs w:val="28"/>
        </w:rPr>
        <w:t>30</w: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  <w:r>
        <w:rPr>
          <w:szCs w:val="28"/>
        </w:rPr>
        <w:t xml:space="preserve">У л и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 а   </w:t>
      </w:r>
      <w:proofErr w:type="gramStart"/>
      <w:r>
        <w:rPr>
          <w:szCs w:val="28"/>
        </w:rPr>
        <w:t>Ш</w:t>
      </w:r>
      <w:proofErr w:type="gramEnd"/>
      <w:r>
        <w:rPr>
          <w:szCs w:val="28"/>
        </w:rPr>
        <w:t xml:space="preserve"> к о л </w:t>
      </w:r>
      <w:proofErr w:type="spellStart"/>
      <w:r>
        <w:rPr>
          <w:szCs w:val="28"/>
        </w:rPr>
        <w:t>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а я</w:t>
      </w:r>
    </w:p>
    <w:p w:rsidR="00204E68" w:rsidRDefault="00204E68" w:rsidP="00204E68">
      <w:pPr>
        <w:jc w:val="center"/>
        <w:rPr>
          <w:szCs w:val="28"/>
        </w:rPr>
      </w:pPr>
      <w:r>
        <w:pict>
          <v:rect id="_x0000_s1142" style="position:absolute;left:0;text-align:left;margin-left:150.95pt;margin-top:43.95pt;width:41.55pt;height:50.4pt;rotation:90;z-index:251658240">
            <v:textbox style="mso-next-textbox:#_x0000_s1142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32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144" style="position:absolute;left:0;text-align:left;margin-left:276.7pt;margin-top:28pt;width:66.3pt;height:66.75pt;rotation:90;z-index:251658240">
            <v:textbox style="mso-next-textbox:#_x0000_s1144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Здание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магазина 25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145" style="position:absolute;left:0;text-align:left;margin-left:345.25pt;margin-top:16.55pt;width:75.85pt;height:71.5pt;rotation:90;z-index:251658240">
            <v:textbox style="mso-next-textbox:#_x0000_s1145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Столовая 23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ЗАО «Луговое»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147" style="position:absolute;left:0;text-align:left;margin-left:88.7pt;margin-top:43.95pt;width:41.55pt;height:50.4pt;rotation:90;z-index:251658240">
            <v:textbox style="mso-next-textbox:#_x0000_s1147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34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149" style="position:absolute;left:0;text-align:left;margin-left:-31.1pt;margin-top:43.85pt;width:41.55pt;height:50.4pt;rotation:90;z-index:251658240">
            <v:textbox style="mso-next-textbox:#_x0000_s1149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38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148" style="position:absolute;left:0;text-align:left;margin-left:30pt;margin-top:43.95pt;width:41.55pt;height:50.4pt;rotation:90;z-index:251658240">
            <v:textbox style="mso-next-textbox:#_x0000_s1148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36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146" style="position:absolute;left:0;text-align:left;margin-left:436.3pt;margin-top:9.95pt;width:41.55pt;height:50.4pt;rotation:90;z-index:251658240">
            <v:textbox style="mso-next-textbox:#_x0000_s1146">
              <w:txbxContent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21</w:t>
                  </w:r>
                </w:p>
                <w:p w:rsidR="00204E68" w:rsidRDefault="00204E68" w:rsidP="00204E68">
                  <w:pPr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  <w:r>
        <w:pict>
          <v:rect id="_x0000_s1143" style="position:absolute;left:0;text-align:left;margin-left:224.45pt;margin-top:35.65pt;width:41.55pt;height:50.4pt;rotation:90;z-index:251658240">
            <v:textbox style="mso-next-textbox:#_x0000_s1143">
              <w:txbxContent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Дом 27</w:t>
                  </w:r>
                </w:p>
                <w:p w:rsidR="00204E68" w:rsidRDefault="00204E68" w:rsidP="00204E68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д.14</w:t>
                  </w:r>
                </w:p>
              </w:txbxContent>
            </v:textbox>
          </v:rect>
        </w:pict>
      </w: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jc w:val="center"/>
        <w:rPr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rPr>
          <w:b w:val="0"/>
          <w:szCs w:val="28"/>
        </w:rPr>
      </w:pPr>
    </w:p>
    <w:p w:rsidR="00204E68" w:rsidRDefault="00204E68" w:rsidP="00204E68">
      <w:pPr>
        <w:jc w:val="center"/>
        <w:rPr>
          <w:b w:val="0"/>
          <w:szCs w:val="28"/>
        </w:rPr>
      </w:pPr>
      <w:r>
        <w:rPr>
          <w:b w:val="0"/>
          <w:szCs w:val="28"/>
        </w:rPr>
        <w:t>улица Советская</w:t>
      </w:r>
    </w:p>
    <w:sectPr w:rsidR="00204E6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68"/>
    <w:rsid w:val="00204E68"/>
    <w:rsid w:val="002C631A"/>
    <w:rsid w:val="003F5DBA"/>
    <w:rsid w:val="00AA79D7"/>
    <w:rsid w:val="00B5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68"/>
    <w:pPr>
      <w:suppressAutoHyphens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4E68"/>
    <w:pPr>
      <w:keepNext/>
      <w:suppressAutoHyphens w:val="0"/>
      <w:jc w:val="center"/>
      <w:outlineLvl w:val="0"/>
    </w:pPr>
    <w:rPr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E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204E68"/>
    <w:pPr>
      <w:spacing w:before="100" w:after="100"/>
    </w:pPr>
    <w:rPr>
      <w:b w:val="0"/>
      <w:bCs w:val="0"/>
      <w:sz w:val="24"/>
    </w:rPr>
  </w:style>
  <w:style w:type="paragraph" w:customStyle="1" w:styleId="ConsPlusCell">
    <w:name w:val="ConsPlusCell"/>
    <w:rsid w:val="00204E68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204E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E68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7997</Characters>
  <Application>Microsoft Office Word</Application>
  <DocSecurity>0</DocSecurity>
  <Lines>66</Lines>
  <Paragraphs>18</Paragraphs>
  <ScaleCrop>false</ScaleCrop>
  <Company>Microsoft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2016-06-02T12:10:00Z</dcterms:created>
  <dcterms:modified xsi:type="dcterms:W3CDTF">2016-06-02T12:14:00Z</dcterms:modified>
</cp:coreProperties>
</file>